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FC9" w:rsidRPr="00C97A03" w:rsidRDefault="00B24FC9" w:rsidP="00B24FC9">
      <w:pPr>
        <w:jc w:val="center"/>
        <w:rPr>
          <w:rFonts w:asciiTheme="minorHAnsi" w:hAnsiTheme="minorHAnsi" w:cs="Arial"/>
          <w:b/>
          <w:color w:val="000000"/>
          <w:sz w:val="22"/>
          <w:szCs w:val="22"/>
        </w:rPr>
      </w:pPr>
      <w:r w:rsidRPr="00C97A03">
        <w:rPr>
          <w:rFonts w:asciiTheme="minorHAnsi" w:hAnsiTheme="minorHAnsi" w:cs="Arial"/>
          <w:b/>
          <w:color w:val="000000"/>
          <w:sz w:val="22"/>
          <w:szCs w:val="22"/>
        </w:rPr>
        <w:t>WZÓR UMOWY</w:t>
      </w:r>
    </w:p>
    <w:p w:rsidR="00B24FC9" w:rsidRPr="00C97A03" w:rsidRDefault="00B24FC9" w:rsidP="00B24FC9">
      <w:pPr>
        <w:spacing w:line="300" w:lineRule="atLeast"/>
        <w:jc w:val="center"/>
        <w:rPr>
          <w:rFonts w:asciiTheme="minorHAnsi" w:hAnsiTheme="minorHAnsi" w:cs="Arial"/>
          <w:b/>
          <w:bCs/>
          <w:color w:val="000000"/>
          <w:sz w:val="22"/>
          <w:szCs w:val="22"/>
        </w:rPr>
      </w:pPr>
      <w:r w:rsidRPr="00C97A03">
        <w:rPr>
          <w:rFonts w:asciiTheme="minorHAnsi" w:hAnsiTheme="minorHAnsi" w:cs="Arial"/>
          <w:b/>
          <w:bCs/>
          <w:color w:val="000000"/>
          <w:sz w:val="22"/>
          <w:szCs w:val="22"/>
        </w:rPr>
        <w:t>Umowa</w:t>
      </w:r>
    </w:p>
    <w:p w:rsidR="00B24FC9" w:rsidRPr="00C97A03" w:rsidRDefault="00B24FC9" w:rsidP="00B24FC9">
      <w:pPr>
        <w:spacing w:line="300" w:lineRule="atLeast"/>
        <w:jc w:val="center"/>
        <w:rPr>
          <w:rFonts w:asciiTheme="minorHAnsi" w:hAnsiTheme="minorHAnsi" w:cs="Arial"/>
          <w:b/>
          <w:bCs/>
          <w:color w:val="000000"/>
          <w:sz w:val="22"/>
          <w:szCs w:val="22"/>
        </w:rPr>
      </w:pPr>
      <w:r w:rsidRPr="00C97A03">
        <w:rPr>
          <w:rFonts w:asciiTheme="minorHAnsi" w:hAnsiTheme="minorHAnsi" w:cs="Arial"/>
          <w:b/>
          <w:bCs/>
          <w:color w:val="000000"/>
          <w:sz w:val="22"/>
          <w:szCs w:val="22"/>
        </w:rPr>
        <w:t>nr NZ/</w:t>
      </w:r>
      <w:r w:rsidR="004B509F" w:rsidRPr="00C97A03">
        <w:rPr>
          <w:rFonts w:asciiTheme="minorHAnsi" w:hAnsiTheme="minorHAnsi" w:cs="Arial"/>
          <w:b/>
          <w:bCs/>
          <w:color w:val="000000"/>
          <w:sz w:val="22"/>
          <w:szCs w:val="22"/>
        </w:rPr>
        <w:t>C</w:t>
      </w:r>
      <w:r w:rsidRPr="00C97A03">
        <w:rPr>
          <w:rFonts w:asciiTheme="minorHAnsi" w:hAnsiTheme="minorHAnsi" w:cs="Arial"/>
          <w:b/>
          <w:bCs/>
          <w:color w:val="000000"/>
          <w:sz w:val="22"/>
          <w:szCs w:val="22"/>
        </w:rPr>
        <w:t>/ ……/…….…………………../2018/……………..…….……./MP</w:t>
      </w:r>
    </w:p>
    <w:p w:rsidR="00B24FC9" w:rsidRPr="00C97A03" w:rsidRDefault="00B24FC9" w:rsidP="00B24FC9">
      <w:pPr>
        <w:spacing w:line="300" w:lineRule="atLeast"/>
        <w:jc w:val="center"/>
        <w:rPr>
          <w:rFonts w:asciiTheme="minorHAnsi" w:hAnsiTheme="minorHAnsi" w:cs="Arial"/>
          <w:b/>
          <w:bCs/>
          <w:color w:val="000000"/>
          <w:sz w:val="22"/>
          <w:szCs w:val="22"/>
        </w:rPr>
      </w:pPr>
      <w:r w:rsidRPr="00C97A03">
        <w:rPr>
          <w:rFonts w:asciiTheme="minorHAnsi" w:hAnsiTheme="minorHAnsi" w:cs="Arial"/>
          <w:bCs/>
          <w:color w:val="000000"/>
          <w:sz w:val="22"/>
          <w:szCs w:val="22"/>
        </w:rPr>
        <w:t>(zwana w dalszej części</w:t>
      </w:r>
      <w:r w:rsidRPr="00C97A03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 "Umową"</w:t>
      </w:r>
      <w:r w:rsidRPr="00C97A03">
        <w:rPr>
          <w:rFonts w:asciiTheme="minorHAnsi" w:hAnsiTheme="minorHAnsi" w:cs="Arial"/>
          <w:bCs/>
          <w:color w:val="000000"/>
          <w:sz w:val="22"/>
          <w:szCs w:val="22"/>
        </w:rPr>
        <w:t>)</w:t>
      </w:r>
    </w:p>
    <w:p w:rsidR="00B24FC9" w:rsidRPr="00C97A03" w:rsidRDefault="00B24FC9" w:rsidP="00B24FC9">
      <w:pPr>
        <w:spacing w:line="300" w:lineRule="atLeast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C97A03">
        <w:rPr>
          <w:rFonts w:asciiTheme="minorHAnsi" w:hAnsiTheme="minorHAnsi" w:cs="Arial"/>
          <w:color w:val="000000"/>
          <w:sz w:val="22"/>
          <w:szCs w:val="22"/>
        </w:rPr>
        <w:t>zawarta w Zawadzie w dniu ………………………………2018 roku, pomiędzy:</w:t>
      </w:r>
    </w:p>
    <w:p w:rsidR="00B24FC9" w:rsidRPr="00C97A03" w:rsidRDefault="00B24FC9" w:rsidP="00B24FC9">
      <w:pPr>
        <w:tabs>
          <w:tab w:val="center" w:pos="4536"/>
          <w:tab w:val="right" w:pos="9072"/>
        </w:tabs>
        <w:spacing w:after="120" w:line="300" w:lineRule="atLeast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C97A03">
        <w:rPr>
          <w:rFonts w:asciiTheme="minorHAnsi" w:hAnsiTheme="minorHAnsi" w:cs="Arial"/>
          <w:b/>
          <w:iCs/>
          <w:color w:val="000000"/>
          <w:kern w:val="20"/>
          <w:sz w:val="22"/>
          <w:szCs w:val="22"/>
        </w:rPr>
        <w:t>Enea Elektrownia Połaniec</w:t>
      </w:r>
      <w:r w:rsidRPr="00C97A03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C97A03">
        <w:rPr>
          <w:rFonts w:asciiTheme="minorHAnsi" w:hAnsiTheme="minorHAnsi" w:cs="Arial"/>
          <w:b/>
          <w:color w:val="000000"/>
          <w:sz w:val="22"/>
          <w:szCs w:val="22"/>
        </w:rPr>
        <w:t>Spółka Akcyjna</w:t>
      </w:r>
      <w:r w:rsidRPr="00C97A03">
        <w:rPr>
          <w:rFonts w:asciiTheme="minorHAnsi" w:hAnsiTheme="minorHAnsi" w:cs="Arial"/>
          <w:b/>
          <w:iCs/>
          <w:color w:val="000000"/>
          <w:kern w:val="20"/>
          <w:sz w:val="22"/>
          <w:szCs w:val="22"/>
        </w:rPr>
        <w:t xml:space="preserve"> </w:t>
      </w:r>
      <w:r w:rsidRPr="00C97A03">
        <w:rPr>
          <w:rFonts w:asciiTheme="minorHAnsi" w:hAnsiTheme="minorHAnsi"/>
          <w:color w:val="000000"/>
          <w:sz w:val="22"/>
          <w:szCs w:val="22"/>
        </w:rPr>
        <w:t xml:space="preserve">(skrót firmy: Enea Połaniec S.A.) </w:t>
      </w:r>
      <w:r w:rsidRPr="00C97A03">
        <w:rPr>
          <w:rFonts w:asciiTheme="minorHAnsi" w:hAnsiTheme="minorHAnsi" w:cs="Arial"/>
          <w:iCs/>
          <w:color w:val="000000"/>
          <w:kern w:val="20"/>
          <w:sz w:val="22"/>
          <w:szCs w:val="22"/>
        </w:rPr>
        <w:t xml:space="preserve">z siedzibą w Zawadzie 26, 28-230 Połaniec, </w:t>
      </w:r>
      <w:r w:rsidRPr="00C97A03">
        <w:rPr>
          <w:rFonts w:asciiTheme="minorHAnsi" w:hAnsiTheme="minorHAnsi" w:cs="Arial"/>
          <w:bCs/>
          <w:color w:val="000000"/>
          <w:kern w:val="28"/>
          <w:sz w:val="22"/>
          <w:szCs w:val="22"/>
        </w:rPr>
        <w:t xml:space="preserve">zarejestrowaną przez Sąd Rejonowy w Kielcach, </w:t>
      </w:r>
      <w:r w:rsidRPr="00C97A03">
        <w:rPr>
          <w:rFonts w:asciiTheme="minorHAnsi" w:hAnsiTheme="minorHAnsi" w:cs="Arial"/>
          <w:color w:val="000000"/>
          <w:sz w:val="22"/>
          <w:szCs w:val="22"/>
        </w:rPr>
        <w:t xml:space="preserve">X Wydział Gospodarczy Krajowego Rejestru Sądowego, </w:t>
      </w:r>
      <w:r w:rsidRPr="00C97A03">
        <w:rPr>
          <w:rFonts w:asciiTheme="minorHAnsi" w:hAnsiTheme="minorHAnsi" w:cs="Arial"/>
          <w:bCs/>
          <w:color w:val="000000"/>
          <w:kern w:val="28"/>
          <w:sz w:val="22"/>
          <w:szCs w:val="22"/>
        </w:rPr>
        <w:t>pod numerem KRS 0000053769, NIP: 866-00-01-429,</w:t>
      </w:r>
      <w:r w:rsidRPr="00C97A03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C97A03">
        <w:rPr>
          <w:rFonts w:asciiTheme="minorHAnsi" w:hAnsiTheme="minorHAnsi" w:cs="Arial"/>
          <w:bCs/>
          <w:color w:val="000000"/>
          <w:kern w:val="28"/>
          <w:sz w:val="22"/>
          <w:szCs w:val="22"/>
        </w:rPr>
        <w:t>wysokość kapitału zakładowego i wpłaconego: 713 500 000 zł,</w:t>
      </w:r>
      <w:r w:rsidRPr="00C97A03">
        <w:rPr>
          <w:rFonts w:asciiTheme="minorHAnsi" w:hAnsiTheme="minorHAnsi" w:cs="Arial"/>
          <w:color w:val="000000"/>
          <w:sz w:val="22"/>
          <w:szCs w:val="22"/>
        </w:rPr>
        <w:t xml:space="preserve"> zwaną dalej </w:t>
      </w:r>
      <w:r w:rsidRPr="00C97A03">
        <w:rPr>
          <w:rFonts w:asciiTheme="minorHAnsi" w:hAnsiTheme="minorHAnsi" w:cs="Arial"/>
          <w:b/>
          <w:bCs/>
          <w:color w:val="000000"/>
          <w:sz w:val="22"/>
          <w:szCs w:val="22"/>
        </w:rPr>
        <w:t>„Zamawiającym”</w:t>
      </w:r>
      <w:r w:rsidRPr="00C97A03">
        <w:rPr>
          <w:rFonts w:asciiTheme="minorHAnsi" w:hAnsiTheme="minorHAnsi" w:cs="Arial"/>
          <w:color w:val="000000"/>
          <w:sz w:val="22"/>
          <w:szCs w:val="22"/>
        </w:rPr>
        <w:t>, którą reprezentują:</w:t>
      </w:r>
    </w:p>
    <w:p w:rsidR="00B24FC9" w:rsidRPr="00C97A03" w:rsidRDefault="00B24FC9" w:rsidP="00B24FC9">
      <w:pPr>
        <w:tabs>
          <w:tab w:val="center" w:pos="4536"/>
          <w:tab w:val="right" w:pos="9072"/>
        </w:tabs>
        <w:spacing w:after="120"/>
        <w:jc w:val="both"/>
        <w:rPr>
          <w:rFonts w:asciiTheme="minorHAnsi" w:hAnsiTheme="minorHAnsi" w:cs="Arial"/>
          <w:snapToGrid w:val="0"/>
          <w:color w:val="000000"/>
          <w:sz w:val="22"/>
          <w:szCs w:val="22"/>
        </w:rPr>
      </w:pPr>
      <w:r w:rsidRPr="00C97A03">
        <w:rPr>
          <w:rFonts w:asciiTheme="minorHAnsi" w:hAnsiTheme="minorHAnsi" w:cs="Arial"/>
          <w:b/>
          <w:snapToGrid w:val="0"/>
          <w:color w:val="000000"/>
          <w:sz w:val="22"/>
          <w:szCs w:val="22"/>
        </w:rPr>
        <w:t>Marek Ryński</w:t>
      </w:r>
      <w:r w:rsidRPr="00C97A03">
        <w:rPr>
          <w:rFonts w:asciiTheme="minorHAnsi" w:hAnsiTheme="minorHAnsi" w:cs="Arial"/>
          <w:snapToGrid w:val="0"/>
          <w:color w:val="000000"/>
          <w:sz w:val="22"/>
          <w:szCs w:val="22"/>
        </w:rPr>
        <w:t xml:space="preserve">            - Wiceprezes Zarządu</w:t>
      </w:r>
    </w:p>
    <w:p w:rsidR="00B24FC9" w:rsidRPr="00C97A03" w:rsidRDefault="00B24FC9" w:rsidP="00B24FC9">
      <w:pPr>
        <w:tabs>
          <w:tab w:val="center" w:pos="4536"/>
          <w:tab w:val="right" w:pos="9072"/>
        </w:tabs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C97A03">
        <w:rPr>
          <w:rFonts w:asciiTheme="minorHAnsi" w:hAnsiTheme="minorHAnsi" w:cs="Arial"/>
          <w:b/>
          <w:snapToGrid w:val="0"/>
          <w:color w:val="000000"/>
          <w:sz w:val="22"/>
          <w:szCs w:val="22"/>
        </w:rPr>
        <w:t>Mirosław Jabłoński</w:t>
      </w:r>
      <w:r w:rsidRPr="00C97A03">
        <w:rPr>
          <w:rFonts w:asciiTheme="minorHAnsi" w:hAnsiTheme="minorHAnsi" w:cs="Arial"/>
          <w:snapToGrid w:val="0"/>
          <w:color w:val="000000"/>
          <w:sz w:val="22"/>
          <w:szCs w:val="22"/>
        </w:rPr>
        <w:t xml:space="preserve"> - Prokurent</w:t>
      </w:r>
    </w:p>
    <w:p w:rsidR="00B24FC9" w:rsidRPr="00C97A03" w:rsidRDefault="00B24FC9" w:rsidP="00B24FC9">
      <w:pPr>
        <w:spacing w:line="360" w:lineRule="auto"/>
        <w:jc w:val="both"/>
        <w:rPr>
          <w:rFonts w:asciiTheme="minorHAnsi" w:eastAsia="Calibri" w:hAnsiTheme="minorHAnsi"/>
          <w:color w:val="000000"/>
          <w:sz w:val="22"/>
          <w:szCs w:val="22"/>
          <w:lang w:eastAsia="en-US"/>
        </w:rPr>
      </w:pPr>
      <w:r w:rsidRPr="00C97A03">
        <w:rPr>
          <w:rFonts w:asciiTheme="minorHAnsi" w:eastAsia="Calibri" w:hAnsiTheme="minorHAnsi"/>
          <w:color w:val="000000"/>
          <w:sz w:val="22"/>
          <w:szCs w:val="22"/>
          <w:lang w:eastAsia="en-US"/>
        </w:rPr>
        <w:t>a</w:t>
      </w:r>
    </w:p>
    <w:p w:rsidR="00B24FC9" w:rsidRPr="00C97A03" w:rsidRDefault="00B24FC9" w:rsidP="00B24FC9">
      <w:pPr>
        <w:spacing w:line="276" w:lineRule="auto"/>
        <w:ind w:hanging="142"/>
        <w:jc w:val="both"/>
        <w:rPr>
          <w:rFonts w:asciiTheme="minorHAnsi" w:hAnsiTheme="minorHAnsi"/>
          <w:color w:val="000000"/>
          <w:sz w:val="22"/>
          <w:szCs w:val="22"/>
        </w:rPr>
      </w:pPr>
      <w:r w:rsidRPr="00C97A03">
        <w:rPr>
          <w:rFonts w:asciiTheme="minorHAnsi" w:hAnsiTheme="minorHAnsi"/>
          <w:b/>
          <w:color w:val="000000"/>
          <w:sz w:val="22"/>
          <w:szCs w:val="22"/>
        </w:rPr>
        <w:t>……………………………..</w:t>
      </w:r>
      <w:r w:rsidRPr="00C97A03">
        <w:rPr>
          <w:rFonts w:asciiTheme="minorHAnsi" w:hAnsiTheme="minorHAnsi"/>
          <w:color w:val="000000"/>
          <w:sz w:val="22"/>
          <w:szCs w:val="22"/>
        </w:rPr>
        <w:t xml:space="preserve">, zarejestrowaną w Rejestrze Przedsiębiorców Krajowego Rejestru Sądowego przez Sąd Rejonowy ……………………., </w:t>
      </w:r>
      <w:r w:rsidRPr="00C97A03">
        <w:rPr>
          <w:rFonts w:asciiTheme="minorHAnsi" w:hAnsiTheme="minorHAnsi" w:cs="Arial"/>
          <w:color w:val="000000"/>
          <w:sz w:val="22"/>
          <w:szCs w:val="22"/>
        </w:rPr>
        <w:t xml:space="preserve"> …….Wydział Gospodarczy Krajowego Rejestru Sądowego,</w:t>
      </w:r>
      <w:r w:rsidRPr="00C97A03">
        <w:rPr>
          <w:rFonts w:asciiTheme="minorHAnsi" w:hAnsiTheme="minorHAnsi"/>
          <w:color w:val="000000"/>
          <w:sz w:val="22"/>
          <w:szCs w:val="22"/>
        </w:rPr>
        <w:t xml:space="preserve"> pod numerem …………………………., NIP………………………, wysokość kapitału zakładowego i wpłaconego: ………………………….. PLN, zwaną dalej „</w:t>
      </w:r>
      <w:r w:rsidRPr="00C97A03">
        <w:rPr>
          <w:rFonts w:asciiTheme="minorHAnsi" w:hAnsiTheme="minorHAnsi"/>
          <w:b/>
          <w:color w:val="000000"/>
          <w:sz w:val="22"/>
          <w:szCs w:val="22"/>
        </w:rPr>
        <w:t>Wykonawcą</w:t>
      </w:r>
      <w:r w:rsidRPr="00C97A03">
        <w:rPr>
          <w:rFonts w:asciiTheme="minorHAnsi" w:hAnsiTheme="minorHAnsi"/>
          <w:color w:val="000000"/>
          <w:sz w:val="22"/>
          <w:szCs w:val="22"/>
        </w:rPr>
        <w:t xml:space="preserve">", którego  reprezentują: </w:t>
      </w:r>
    </w:p>
    <w:p w:rsidR="00B24FC9" w:rsidRPr="00C97A03" w:rsidRDefault="00B24FC9" w:rsidP="00B24FC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b/>
          <w:i/>
          <w:color w:val="000000"/>
          <w:sz w:val="22"/>
          <w:szCs w:val="22"/>
        </w:rPr>
      </w:pPr>
      <w:r w:rsidRPr="00C97A03">
        <w:rPr>
          <w:rFonts w:asciiTheme="minorHAnsi" w:hAnsiTheme="minorHAnsi" w:cs="Arial"/>
          <w:b/>
          <w:i/>
          <w:color w:val="000000"/>
          <w:sz w:val="22"/>
          <w:szCs w:val="22"/>
        </w:rPr>
        <w:t xml:space="preserve">………………………………..…..     </w:t>
      </w:r>
      <w:r w:rsidRPr="00C97A03">
        <w:rPr>
          <w:rFonts w:asciiTheme="minorHAnsi" w:hAnsiTheme="minorHAnsi" w:cs="Arial"/>
          <w:color w:val="000000"/>
          <w:sz w:val="22"/>
          <w:szCs w:val="22"/>
        </w:rPr>
        <w:t>-           …………………………………...</w:t>
      </w:r>
    </w:p>
    <w:p w:rsidR="00B24FC9" w:rsidRPr="00C97A03" w:rsidRDefault="00B24FC9" w:rsidP="00B24FC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C97A03">
        <w:rPr>
          <w:rFonts w:asciiTheme="minorHAnsi" w:hAnsiTheme="minorHAnsi" w:cs="Arial"/>
          <w:b/>
          <w:i/>
          <w:color w:val="000000"/>
          <w:sz w:val="22"/>
          <w:szCs w:val="22"/>
        </w:rPr>
        <w:t>…………………………….……...</w:t>
      </w:r>
      <w:r w:rsidRPr="00C97A03">
        <w:rPr>
          <w:rFonts w:asciiTheme="minorHAnsi" w:hAnsiTheme="minorHAnsi" w:cs="Arial"/>
          <w:color w:val="000000"/>
          <w:sz w:val="22"/>
          <w:szCs w:val="22"/>
        </w:rPr>
        <w:t xml:space="preserve">    -           ………………………………..…..</w:t>
      </w:r>
    </w:p>
    <w:p w:rsidR="00B24FC9" w:rsidRPr="00C97A03" w:rsidRDefault="00B24FC9" w:rsidP="00B24FC9">
      <w:pPr>
        <w:spacing w:line="360" w:lineRule="auto"/>
        <w:jc w:val="both"/>
        <w:rPr>
          <w:rFonts w:asciiTheme="minorHAnsi" w:eastAsia="Calibri" w:hAnsiTheme="minorHAnsi"/>
          <w:color w:val="000000"/>
          <w:sz w:val="22"/>
          <w:szCs w:val="22"/>
          <w:lang w:eastAsia="en-US"/>
        </w:rPr>
      </w:pPr>
      <w:r w:rsidRPr="00C97A03">
        <w:rPr>
          <w:rFonts w:asciiTheme="minorHAnsi" w:eastAsia="Calibri" w:hAnsiTheme="minorHAnsi"/>
          <w:color w:val="000000"/>
          <w:sz w:val="22"/>
          <w:szCs w:val="22"/>
          <w:lang w:eastAsia="en-US"/>
        </w:rPr>
        <w:t>Zamawiający i Wykonawca dalej zwani są łącznie "</w:t>
      </w:r>
      <w:r w:rsidRPr="00C97A03">
        <w:rPr>
          <w:rFonts w:asciiTheme="minorHAnsi" w:eastAsia="Calibri" w:hAnsiTheme="minorHAnsi"/>
          <w:b/>
          <w:color w:val="000000"/>
          <w:sz w:val="22"/>
          <w:szCs w:val="22"/>
          <w:lang w:eastAsia="en-US"/>
        </w:rPr>
        <w:t>Stronami</w:t>
      </w:r>
      <w:r w:rsidRPr="00C97A03">
        <w:rPr>
          <w:rFonts w:asciiTheme="minorHAnsi" w:eastAsia="Calibri" w:hAnsiTheme="minorHAnsi"/>
          <w:color w:val="000000"/>
          <w:sz w:val="22"/>
          <w:szCs w:val="22"/>
          <w:lang w:eastAsia="en-US"/>
        </w:rPr>
        <w:t>", zaś każdy z osobna "</w:t>
      </w:r>
      <w:r w:rsidRPr="00C97A03">
        <w:rPr>
          <w:rFonts w:asciiTheme="minorHAnsi" w:eastAsia="Calibri" w:hAnsiTheme="minorHAnsi"/>
          <w:b/>
          <w:color w:val="000000"/>
          <w:sz w:val="22"/>
          <w:szCs w:val="22"/>
          <w:lang w:eastAsia="en-US"/>
        </w:rPr>
        <w:t>Stroną</w:t>
      </w:r>
      <w:r w:rsidRPr="00C97A03">
        <w:rPr>
          <w:rFonts w:asciiTheme="minorHAnsi" w:eastAsia="Calibri" w:hAnsiTheme="minorHAnsi"/>
          <w:color w:val="000000"/>
          <w:sz w:val="22"/>
          <w:szCs w:val="22"/>
          <w:lang w:eastAsia="en-US"/>
        </w:rPr>
        <w:t>".</w:t>
      </w:r>
    </w:p>
    <w:p w:rsidR="00B24FC9" w:rsidRPr="00C97A03" w:rsidRDefault="00B24FC9" w:rsidP="00B24FC9">
      <w:pPr>
        <w:spacing w:after="120" w:line="276" w:lineRule="auto"/>
        <w:rPr>
          <w:rFonts w:asciiTheme="minorHAnsi" w:hAnsiTheme="minorHAnsi" w:cs="Calibri"/>
          <w:b/>
          <w:color w:val="000000"/>
          <w:sz w:val="22"/>
          <w:szCs w:val="22"/>
        </w:rPr>
      </w:pPr>
      <w:r w:rsidRPr="00C97A03">
        <w:rPr>
          <w:rFonts w:asciiTheme="minorHAnsi" w:hAnsiTheme="minorHAnsi" w:cs="Calibri"/>
          <w:b/>
          <w:color w:val="000000"/>
          <w:sz w:val="22"/>
          <w:szCs w:val="22"/>
        </w:rPr>
        <w:t>Na wstępie Strony stwierdziły, co następuje:</w:t>
      </w:r>
    </w:p>
    <w:p w:rsidR="00B24FC9" w:rsidRPr="00C97A03" w:rsidRDefault="00B24FC9" w:rsidP="00B24FC9">
      <w:pPr>
        <w:widowControl w:val="0"/>
        <w:numPr>
          <w:ilvl w:val="0"/>
          <w:numId w:val="2"/>
        </w:numPr>
        <w:tabs>
          <w:tab w:val="left" w:pos="-1985"/>
          <w:tab w:val="left" w:pos="-1843"/>
          <w:tab w:val="left" w:pos="-1560"/>
          <w:tab w:val="left" w:pos="-1276"/>
          <w:tab w:val="num" w:pos="284"/>
          <w:tab w:val="num" w:pos="360"/>
        </w:tabs>
        <w:suppressAutoHyphens/>
        <w:spacing w:after="160" w:line="276" w:lineRule="auto"/>
        <w:ind w:left="284" w:hanging="284"/>
        <w:jc w:val="both"/>
        <w:rPr>
          <w:rFonts w:asciiTheme="minorHAnsi" w:hAnsiTheme="minorHAnsi" w:cs="Calibri"/>
          <w:i/>
          <w:color w:val="000000"/>
          <w:sz w:val="22"/>
          <w:szCs w:val="22"/>
        </w:rPr>
      </w:pPr>
      <w:r w:rsidRPr="00C97A03">
        <w:rPr>
          <w:rFonts w:asciiTheme="minorHAnsi" w:hAnsiTheme="minorHAnsi" w:cs="Calibri"/>
          <w:color w:val="000000"/>
          <w:sz w:val="22"/>
          <w:szCs w:val="22"/>
        </w:rPr>
        <w:t>Wykonawca oświadcza, że: (a) posiada zdolność do zawarcia Umowy, (b) Umowa stanowi ważne i prawnie wiążące dla niego zobowiązanie, (c) zawarcie i wykonanie Umowy nie stanowi naruszenia jakiejkolwiek umowy lub zobowiązania, których stroną jest Wykonawca, jak również nie stanowi naruszenia jakiejkolwiek decyzji administracyjnej, zarządzenia, postanowienia lub wyroku wiążącego Wykonawcę.</w:t>
      </w:r>
    </w:p>
    <w:p w:rsidR="00B24FC9" w:rsidRPr="00C97A03" w:rsidRDefault="00B24FC9" w:rsidP="00B24FC9">
      <w:pPr>
        <w:widowControl w:val="0"/>
        <w:numPr>
          <w:ilvl w:val="0"/>
          <w:numId w:val="2"/>
        </w:numPr>
        <w:tabs>
          <w:tab w:val="left" w:pos="-1985"/>
          <w:tab w:val="left" w:pos="-1843"/>
          <w:tab w:val="left" w:pos="-1560"/>
          <w:tab w:val="left" w:pos="-1276"/>
          <w:tab w:val="num" w:pos="284"/>
          <w:tab w:val="num" w:pos="360"/>
        </w:tabs>
        <w:suppressAutoHyphens/>
        <w:spacing w:after="160" w:line="276" w:lineRule="auto"/>
        <w:ind w:left="284" w:hanging="284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C97A03">
        <w:rPr>
          <w:rFonts w:asciiTheme="minorHAnsi" w:hAnsiTheme="minorHAnsi" w:cs="Calibri"/>
          <w:color w:val="000000"/>
          <w:sz w:val="22"/>
          <w:szCs w:val="22"/>
        </w:rPr>
        <w:t>Wykonawca oświadcza i zapewnia, że pozostaje podmiotem istniejącym i działającym zgodnie z prawem, a także, iż w odniesieniu do Wykonawcy nie został złożony wniosek o otwarcie postępowania upadłościowego lub naprawczego, a także nie zostało wszczęte wobec niego postępowanie likwidacyjne. Nadto Wykonawca oświadcza i zapewnia, że posiada wiedzę i doświadczenie a także uprawnienia niezbędne do należytego wykonania Umowy oraz posiada środki konieczne do wykonania Umowy, a jego sytuacja finansowa pozwala na podjęcie w dobrej wierze zobowiązań wynikających z  Umowy.</w:t>
      </w:r>
    </w:p>
    <w:p w:rsidR="00B24FC9" w:rsidRPr="00C97A03" w:rsidRDefault="00B24FC9" w:rsidP="00B24FC9">
      <w:pPr>
        <w:widowControl w:val="0"/>
        <w:numPr>
          <w:ilvl w:val="0"/>
          <w:numId w:val="2"/>
        </w:numPr>
        <w:tabs>
          <w:tab w:val="left" w:pos="-1985"/>
          <w:tab w:val="left" w:pos="-1843"/>
          <w:tab w:val="left" w:pos="-1560"/>
          <w:tab w:val="left" w:pos="-1276"/>
          <w:tab w:val="num" w:pos="284"/>
          <w:tab w:val="num" w:pos="360"/>
        </w:tabs>
        <w:suppressAutoHyphens/>
        <w:spacing w:after="160" w:line="276" w:lineRule="auto"/>
        <w:ind w:left="284" w:hanging="284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C97A03">
        <w:rPr>
          <w:rFonts w:asciiTheme="minorHAnsi" w:hAnsiTheme="minorHAnsi" w:cs="Calibri"/>
          <w:color w:val="000000"/>
          <w:sz w:val="22"/>
          <w:szCs w:val="22"/>
        </w:rPr>
        <w:t>Zamawiający oświadcza, że: (a) posiada zdolność do zawarcia Umowy, (b) Umowa stanowi ważne i prawnie wiążące dla niego zobowiązanie, (c) zawarcie i wykonanie Umowy nie stanowi naruszenia jakiejkolwiek umowy lub zobowiązania, których stroną jest Zamawiający, jak również nie stanowi naruszenia jakiejkolwiek decyzji administracyjnej, zarządzenia, postanowienia lub wyroku wiążącego Zamawiającego. Nadto Zamawiający oświadcza i zapewnia, iż posiada środki finansowe konieczne do należytego wykonania Umowy.</w:t>
      </w:r>
    </w:p>
    <w:p w:rsidR="00722EC7" w:rsidRPr="00C97A03" w:rsidRDefault="00722EC7" w:rsidP="00722EC7">
      <w:pPr>
        <w:numPr>
          <w:ilvl w:val="0"/>
          <w:numId w:val="2"/>
        </w:numPr>
        <w:spacing w:after="120" w:line="276" w:lineRule="auto"/>
        <w:jc w:val="both"/>
        <w:rPr>
          <w:rFonts w:asciiTheme="minorHAnsi" w:hAnsiTheme="minorHAnsi"/>
          <w:iCs/>
          <w:color w:val="000000" w:themeColor="text1"/>
          <w:sz w:val="22"/>
          <w:szCs w:val="22"/>
        </w:rPr>
      </w:pPr>
      <w:r w:rsidRPr="00C97A03">
        <w:rPr>
          <w:rFonts w:asciiTheme="minorHAnsi" w:hAnsiTheme="minorHAnsi"/>
          <w:iCs/>
          <w:color w:val="000000" w:themeColor="text1"/>
          <w:sz w:val="22"/>
          <w:szCs w:val="22"/>
        </w:rPr>
        <w:t xml:space="preserve">Ogólne Warunki Zakupu Usług wersji nr NZ/4/2018 z dnia 7 sierpnia 2018r. (dalej „OWZU”) znajdujące się na stronie internetowej Zamawiającego </w:t>
      </w:r>
      <w:hyperlink r:id="rId8" w:history="1">
        <w:r w:rsidRPr="00C97A03">
          <w:rPr>
            <w:rStyle w:val="Hipercze"/>
            <w:rFonts w:asciiTheme="minorHAnsi" w:hAnsiTheme="minorHAnsi"/>
            <w:iCs/>
            <w:sz w:val="22"/>
            <w:szCs w:val="22"/>
          </w:rPr>
          <w:t>https://www.enea.pl/pl/grupaenea/o-grupie/spolki-grupy-enea/polaniec/zamowienia/dokumenty</w:t>
        </w:r>
      </w:hyperlink>
      <w:r w:rsidRPr="00C97A03">
        <w:rPr>
          <w:rFonts w:asciiTheme="minorHAnsi" w:hAnsiTheme="minorHAnsi"/>
          <w:iCs/>
          <w:color w:val="000000" w:themeColor="text1"/>
          <w:sz w:val="22"/>
          <w:szCs w:val="22"/>
        </w:rPr>
        <w:t xml:space="preserve"> </w:t>
      </w:r>
      <w:r w:rsidRPr="00C97A03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C97A03">
        <w:rPr>
          <w:rFonts w:asciiTheme="minorHAnsi" w:hAnsiTheme="minorHAnsi"/>
          <w:iCs/>
          <w:color w:val="000000" w:themeColor="text1"/>
          <w:sz w:val="22"/>
          <w:szCs w:val="22"/>
        </w:rPr>
        <w:t>stanowią integralną część Umowy. Wykonawca oświadcza, że zapoznał się z OWZU i akceptuje ich brzmienie. W przypadku rozbieżności między zapisami Umowy a OWZU pierwszeństwo mają zapisy Umowy, zaś w pozostałym zakresie obowiązują OWZU.</w:t>
      </w:r>
    </w:p>
    <w:p w:rsidR="00B24FC9" w:rsidRPr="00C97A03" w:rsidRDefault="00B24FC9" w:rsidP="00B24FC9">
      <w:pPr>
        <w:rPr>
          <w:rFonts w:asciiTheme="minorHAnsi" w:hAnsiTheme="minorHAnsi" w:cs="Arial"/>
          <w:b/>
          <w:color w:val="000000"/>
          <w:sz w:val="22"/>
          <w:szCs w:val="22"/>
        </w:rPr>
      </w:pPr>
      <w:r w:rsidRPr="00C97A03">
        <w:rPr>
          <w:rFonts w:asciiTheme="minorHAnsi" w:hAnsiTheme="minorHAnsi" w:cs="Arial"/>
          <w:b/>
          <w:color w:val="000000"/>
          <w:sz w:val="22"/>
          <w:szCs w:val="22"/>
        </w:rPr>
        <w:t>W związku z powyższym Strony ustaliły, co następuje:</w:t>
      </w:r>
    </w:p>
    <w:p w:rsidR="00595AFE" w:rsidRDefault="00595AFE" w:rsidP="00D622DB">
      <w:pPr>
        <w:pStyle w:val="Nagwek1"/>
        <w:tabs>
          <w:tab w:val="clear" w:pos="709"/>
          <w:tab w:val="num" w:pos="426"/>
        </w:tabs>
        <w:spacing w:before="0" w:line="240" w:lineRule="auto"/>
        <w:rPr>
          <w:rFonts w:asciiTheme="minorHAnsi" w:hAnsiTheme="minorHAnsi"/>
          <w:szCs w:val="22"/>
        </w:rPr>
      </w:pPr>
      <w:r w:rsidRPr="00C97A03">
        <w:rPr>
          <w:rFonts w:asciiTheme="minorHAnsi" w:hAnsiTheme="minorHAnsi"/>
          <w:szCs w:val="22"/>
        </w:rPr>
        <w:t>PRZEDMIOT UMOWY</w:t>
      </w:r>
    </w:p>
    <w:p w:rsidR="00EC1229" w:rsidRPr="00EC1229" w:rsidRDefault="00EC1229" w:rsidP="00EC1229">
      <w:pPr>
        <w:pStyle w:val="Tekstpodstawowy"/>
        <w:rPr>
          <w:lang w:val="en-US" w:eastAsia="en-US"/>
        </w:rPr>
      </w:pPr>
    </w:p>
    <w:p w:rsidR="00C5667D" w:rsidRPr="00C97A03" w:rsidRDefault="00AF54DF" w:rsidP="00C55ACF">
      <w:pPr>
        <w:pStyle w:val="Nagwek2"/>
        <w:tabs>
          <w:tab w:val="clear" w:pos="709"/>
          <w:tab w:val="num" w:pos="426"/>
        </w:tabs>
        <w:spacing w:before="0"/>
        <w:ind w:left="425" w:hanging="425"/>
        <w:rPr>
          <w:rFonts w:asciiTheme="minorHAnsi" w:hAnsiTheme="minorHAnsi"/>
          <w:szCs w:val="22"/>
          <w:lang w:val="pl-PL"/>
        </w:rPr>
      </w:pPr>
      <w:r w:rsidRPr="00C97A03">
        <w:rPr>
          <w:rFonts w:asciiTheme="minorHAnsi" w:hAnsiTheme="minorHAnsi"/>
          <w:szCs w:val="22"/>
          <w:lang w:val="pl-PL"/>
        </w:rPr>
        <w:lastRenderedPageBreak/>
        <w:t xml:space="preserve">Zamawiający powierza, a </w:t>
      </w:r>
      <w:r w:rsidR="004E25F9" w:rsidRPr="00C97A03">
        <w:rPr>
          <w:rFonts w:asciiTheme="minorHAnsi" w:hAnsiTheme="minorHAnsi"/>
          <w:szCs w:val="22"/>
          <w:lang w:val="pl-PL"/>
        </w:rPr>
        <w:t>Wykonawca</w:t>
      </w:r>
      <w:r w:rsidRPr="00C97A03">
        <w:rPr>
          <w:rFonts w:asciiTheme="minorHAnsi" w:hAnsiTheme="minorHAnsi"/>
          <w:szCs w:val="22"/>
          <w:lang w:val="pl-PL"/>
        </w:rPr>
        <w:t xml:space="preserve"> przyjmuje do realizacji </w:t>
      </w:r>
      <w:r w:rsidR="00CA0569" w:rsidRPr="00C97A03">
        <w:rPr>
          <w:rFonts w:asciiTheme="minorHAnsi" w:hAnsiTheme="minorHAnsi" w:cs="Arial"/>
          <w:b/>
          <w:szCs w:val="22"/>
          <w:lang w:val="pl-PL"/>
        </w:rPr>
        <w:t>wy</w:t>
      </w:r>
      <w:r w:rsidR="00FE22C7" w:rsidRPr="00C97A03">
        <w:rPr>
          <w:rFonts w:asciiTheme="minorHAnsi" w:hAnsiTheme="minorHAnsi" w:cs="Arial"/>
          <w:b/>
          <w:szCs w:val="22"/>
          <w:lang w:val="pl-PL"/>
        </w:rPr>
        <w:t>konanie</w:t>
      </w:r>
      <w:r w:rsidR="00213DC8" w:rsidRPr="00C97A03">
        <w:rPr>
          <w:rFonts w:asciiTheme="minorHAnsi" w:hAnsiTheme="minorHAnsi" w:cs="Arial"/>
          <w:b/>
          <w:szCs w:val="22"/>
          <w:lang w:val="pl-PL"/>
        </w:rPr>
        <w:t xml:space="preserve"> </w:t>
      </w:r>
      <w:r w:rsidR="00722EC7" w:rsidRPr="00C97A03">
        <w:rPr>
          <w:rFonts w:asciiTheme="minorHAnsi" w:hAnsiTheme="minorHAnsi"/>
          <w:b/>
          <w:szCs w:val="22"/>
          <w:lang w:val="pl-PL"/>
        </w:rPr>
        <w:t xml:space="preserve">modernizacji podtorza suwnicy  Q12,5 T w budynku F-1 nawa II </w:t>
      </w:r>
      <w:r w:rsidR="00722EC7" w:rsidRPr="00C97A03">
        <w:rPr>
          <w:rFonts w:asciiTheme="minorHAnsi" w:hAnsiTheme="minorHAnsi"/>
          <w:b/>
          <w:szCs w:val="22"/>
          <w:u w:val="single"/>
          <w:lang w:val="pl-PL"/>
        </w:rPr>
        <w:t xml:space="preserve">   w Enea Połaniec S.A</w:t>
      </w:r>
      <w:r w:rsidR="00C5667D" w:rsidRPr="00C97A03">
        <w:rPr>
          <w:rFonts w:asciiTheme="minorHAnsi" w:hAnsiTheme="minorHAnsi" w:cs="Arial"/>
          <w:szCs w:val="22"/>
          <w:lang w:val="pl-PL"/>
        </w:rPr>
        <w:t>(dalej</w:t>
      </w:r>
      <w:r w:rsidR="00C5667D" w:rsidRPr="00C97A03">
        <w:rPr>
          <w:rFonts w:asciiTheme="minorHAnsi" w:hAnsiTheme="minorHAnsi"/>
          <w:szCs w:val="22"/>
          <w:lang w:val="pl-PL"/>
        </w:rPr>
        <w:t xml:space="preserve"> </w:t>
      </w:r>
      <w:r w:rsidR="00C5667D" w:rsidRPr="00C97A03">
        <w:rPr>
          <w:rFonts w:asciiTheme="minorHAnsi" w:hAnsiTheme="minorHAnsi"/>
          <w:b/>
          <w:szCs w:val="22"/>
          <w:lang w:val="pl-PL"/>
        </w:rPr>
        <w:t>„Usługi</w:t>
      </w:r>
      <w:r w:rsidR="00C5667D" w:rsidRPr="00C97A03">
        <w:rPr>
          <w:rFonts w:asciiTheme="minorHAnsi" w:hAnsiTheme="minorHAnsi"/>
          <w:szCs w:val="22"/>
          <w:lang w:val="pl-PL"/>
        </w:rPr>
        <w:t>).</w:t>
      </w:r>
    </w:p>
    <w:p w:rsidR="00722EC7" w:rsidRPr="00C97A03" w:rsidRDefault="00722EC7" w:rsidP="00722EC7">
      <w:pPr>
        <w:pStyle w:val="Nagwek2"/>
        <w:tabs>
          <w:tab w:val="clear" w:pos="709"/>
          <w:tab w:val="num" w:pos="426"/>
        </w:tabs>
        <w:spacing w:after="240"/>
        <w:ind w:left="425" w:hanging="425"/>
        <w:rPr>
          <w:rFonts w:asciiTheme="minorHAnsi" w:hAnsiTheme="minorHAnsi"/>
          <w:b/>
          <w:szCs w:val="22"/>
          <w:u w:val="single"/>
        </w:rPr>
      </w:pPr>
      <w:r w:rsidRPr="00C97A03">
        <w:rPr>
          <w:rFonts w:asciiTheme="minorHAnsi" w:hAnsiTheme="minorHAnsi"/>
          <w:szCs w:val="22"/>
          <w:lang w:val="pl-PL"/>
        </w:rPr>
        <w:t>Z</w:t>
      </w:r>
      <w:r w:rsidR="00C5667D" w:rsidRPr="00C97A03">
        <w:rPr>
          <w:rFonts w:asciiTheme="minorHAnsi" w:hAnsiTheme="minorHAnsi"/>
          <w:szCs w:val="22"/>
          <w:lang w:val="pl-PL"/>
        </w:rPr>
        <w:t>akres Usług</w:t>
      </w:r>
      <w:r w:rsidRPr="00C97A03">
        <w:rPr>
          <w:rFonts w:asciiTheme="minorHAnsi" w:hAnsiTheme="minorHAnsi"/>
          <w:szCs w:val="22"/>
          <w:lang w:val="pl-PL"/>
        </w:rPr>
        <w:t xml:space="preserve"> obejmuje:</w:t>
      </w:r>
      <w:r w:rsidR="00C5667D" w:rsidRPr="00C97A03">
        <w:rPr>
          <w:rFonts w:asciiTheme="minorHAnsi" w:hAnsiTheme="minorHAnsi"/>
          <w:szCs w:val="22"/>
          <w:lang w:val="pl-PL"/>
        </w:rPr>
        <w:t xml:space="preserve"> </w:t>
      </w:r>
    </w:p>
    <w:p w:rsidR="00722EC7" w:rsidRPr="00ED45FD" w:rsidRDefault="00722EC7" w:rsidP="00C97A03">
      <w:pPr>
        <w:pStyle w:val="Nagwek3"/>
        <w:rPr>
          <w:rFonts w:asciiTheme="minorHAnsi" w:hAnsiTheme="minorHAnsi"/>
          <w:szCs w:val="22"/>
          <w:lang w:val="pl-PL"/>
        </w:rPr>
      </w:pPr>
      <w:r w:rsidRPr="00ED45FD">
        <w:rPr>
          <w:rFonts w:asciiTheme="minorHAnsi" w:hAnsiTheme="minorHAnsi"/>
          <w:szCs w:val="22"/>
          <w:lang w:val="pl-PL"/>
        </w:rPr>
        <w:t xml:space="preserve">Wykonanie demontażu istniejących szyn S-42 wraz z istniejącym systemem mocowania - /długość podtorza około 70mb/.  </w:t>
      </w:r>
    </w:p>
    <w:p w:rsidR="00722EC7" w:rsidRPr="00ED45FD" w:rsidRDefault="00722EC7" w:rsidP="00C97A03">
      <w:pPr>
        <w:pStyle w:val="Nagwek3"/>
        <w:rPr>
          <w:rFonts w:asciiTheme="minorHAnsi" w:hAnsiTheme="minorHAnsi"/>
          <w:szCs w:val="22"/>
          <w:lang w:val="pl-PL"/>
        </w:rPr>
      </w:pPr>
      <w:r w:rsidRPr="00ED45FD">
        <w:rPr>
          <w:rFonts w:asciiTheme="minorHAnsi" w:hAnsiTheme="minorHAnsi"/>
          <w:szCs w:val="22"/>
          <w:lang w:val="pl-PL"/>
        </w:rPr>
        <w:t>Zakup, dostawę i montaż nowych szyn  S-49,49 E1 R260</w:t>
      </w:r>
    </w:p>
    <w:p w:rsidR="00722EC7" w:rsidRPr="00ED45FD" w:rsidRDefault="00722EC7" w:rsidP="00C97A03">
      <w:pPr>
        <w:pStyle w:val="Nagwek3"/>
        <w:rPr>
          <w:rFonts w:asciiTheme="minorHAnsi" w:hAnsiTheme="minorHAnsi"/>
          <w:szCs w:val="22"/>
          <w:lang w:val="pl-PL"/>
        </w:rPr>
      </w:pPr>
      <w:r w:rsidRPr="00ED45FD">
        <w:rPr>
          <w:rFonts w:asciiTheme="minorHAnsi" w:hAnsiTheme="minorHAnsi"/>
          <w:szCs w:val="22"/>
          <w:lang w:val="pl-PL"/>
        </w:rPr>
        <w:t>Wypoziomowanie podtorza./ obecnie max. Różnica pomiędzy lewą i prawą stroną podtorza wynosi około 50 mm. /</w:t>
      </w:r>
    </w:p>
    <w:p w:rsidR="00722EC7" w:rsidRPr="00ED45FD" w:rsidRDefault="00722EC7" w:rsidP="00C97A03">
      <w:pPr>
        <w:pStyle w:val="Nagwek3"/>
        <w:rPr>
          <w:rFonts w:asciiTheme="minorHAnsi" w:hAnsiTheme="minorHAnsi"/>
          <w:szCs w:val="22"/>
          <w:lang w:val="pl-PL"/>
        </w:rPr>
      </w:pPr>
      <w:r w:rsidRPr="00ED45FD">
        <w:rPr>
          <w:rFonts w:asciiTheme="minorHAnsi" w:hAnsiTheme="minorHAnsi"/>
          <w:szCs w:val="22"/>
          <w:lang w:val="pl-PL"/>
        </w:rPr>
        <w:t>Zakup, dostawa i montaż  wkładki elastycznej pod szynę suwnicy.</w:t>
      </w:r>
    </w:p>
    <w:p w:rsidR="00722EC7" w:rsidRPr="00ED45FD" w:rsidRDefault="00722EC7" w:rsidP="00C97A03">
      <w:pPr>
        <w:pStyle w:val="Nagwek3"/>
        <w:rPr>
          <w:rFonts w:asciiTheme="minorHAnsi" w:hAnsiTheme="minorHAnsi"/>
          <w:szCs w:val="22"/>
          <w:lang w:val="pl-PL"/>
        </w:rPr>
      </w:pPr>
      <w:r w:rsidRPr="00ED45FD">
        <w:rPr>
          <w:rFonts w:asciiTheme="minorHAnsi" w:hAnsiTheme="minorHAnsi"/>
          <w:szCs w:val="22"/>
          <w:lang w:val="pl-PL"/>
        </w:rPr>
        <w:t xml:space="preserve">Montaż  szyn  poprzez zastosowanie elastycznego systemu mocowania. </w:t>
      </w:r>
    </w:p>
    <w:p w:rsidR="00722EC7" w:rsidRPr="00ED45FD" w:rsidRDefault="00722EC7" w:rsidP="00C97A03">
      <w:pPr>
        <w:pStyle w:val="Nagwek3"/>
        <w:rPr>
          <w:rFonts w:asciiTheme="minorHAnsi" w:hAnsiTheme="minorHAnsi"/>
          <w:szCs w:val="22"/>
          <w:lang w:val="pl-PL"/>
        </w:rPr>
      </w:pPr>
      <w:r w:rsidRPr="00ED45FD">
        <w:rPr>
          <w:rFonts w:asciiTheme="minorHAnsi" w:hAnsiTheme="minorHAnsi"/>
          <w:szCs w:val="22"/>
          <w:lang w:val="pl-PL"/>
        </w:rPr>
        <w:t>Szyny na stykach łączone ze sobą pod kątem 45°.</w:t>
      </w:r>
    </w:p>
    <w:p w:rsidR="00722EC7" w:rsidRPr="00ED45FD" w:rsidRDefault="00722EC7" w:rsidP="00C97A03">
      <w:pPr>
        <w:pStyle w:val="Nagwek3"/>
        <w:rPr>
          <w:rFonts w:asciiTheme="minorHAnsi" w:hAnsiTheme="minorHAnsi"/>
          <w:szCs w:val="22"/>
          <w:lang w:val="pl-PL"/>
        </w:rPr>
      </w:pPr>
      <w:r w:rsidRPr="00ED45FD">
        <w:rPr>
          <w:rFonts w:asciiTheme="minorHAnsi" w:hAnsiTheme="minorHAnsi"/>
          <w:szCs w:val="22"/>
          <w:lang w:val="pl-PL"/>
        </w:rPr>
        <w:t>Wykonanie niezbędnych pomiarów geodezyjnych zamontowanych szyn</w:t>
      </w:r>
    </w:p>
    <w:p w:rsidR="00722EC7" w:rsidRPr="00ED45FD" w:rsidRDefault="00722EC7" w:rsidP="00C97A03">
      <w:pPr>
        <w:pStyle w:val="Nagwek3"/>
        <w:numPr>
          <w:ilvl w:val="0"/>
          <w:numId w:val="0"/>
        </w:numPr>
        <w:ind w:left="1418" w:hanging="142"/>
        <w:rPr>
          <w:rFonts w:asciiTheme="minorHAnsi" w:hAnsiTheme="minorHAnsi"/>
          <w:szCs w:val="22"/>
          <w:lang w:val="pl-PL"/>
        </w:rPr>
      </w:pPr>
      <w:r w:rsidRPr="00ED45FD">
        <w:rPr>
          <w:rFonts w:asciiTheme="minorHAnsi" w:hAnsiTheme="minorHAnsi"/>
          <w:szCs w:val="22"/>
          <w:lang w:val="pl-PL"/>
        </w:rPr>
        <w:t>/odchyłki pomiarowe  muszą się zawierać w ramach normy PN-91,M-45457 dla tego typu podtorzy/</w:t>
      </w:r>
    </w:p>
    <w:p w:rsidR="00722EC7" w:rsidRPr="00ED45FD" w:rsidRDefault="00722EC7" w:rsidP="00C97A03">
      <w:pPr>
        <w:pStyle w:val="Nagwek3"/>
        <w:rPr>
          <w:rFonts w:asciiTheme="minorHAnsi" w:hAnsiTheme="minorHAnsi"/>
          <w:szCs w:val="22"/>
          <w:lang w:val="pl-PL"/>
        </w:rPr>
      </w:pPr>
      <w:r w:rsidRPr="00ED45FD">
        <w:rPr>
          <w:rFonts w:asciiTheme="minorHAnsi" w:hAnsiTheme="minorHAnsi"/>
          <w:szCs w:val="22"/>
          <w:lang w:val="pl-PL"/>
        </w:rPr>
        <w:t>Modernizacja musi być wykonywana dwuetapowo , aby była możliwość korzystania z suwnicy na jednej połowie podtorza</w:t>
      </w:r>
    </w:p>
    <w:p w:rsidR="00722EC7" w:rsidRPr="00ED45FD" w:rsidRDefault="00722EC7" w:rsidP="00C97A03">
      <w:pPr>
        <w:pStyle w:val="Nagwek3"/>
        <w:rPr>
          <w:rFonts w:asciiTheme="minorHAnsi" w:hAnsiTheme="minorHAnsi"/>
          <w:szCs w:val="22"/>
          <w:lang w:val="pl-PL"/>
        </w:rPr>
      </w:pPr>
      <w:r w:rsidRPr="00ED45FD">
        <w:rPr>
          <w:rFonts w:asciiTheme="minorHAnsi" w:hAnsiTheme="minorHAnsi"/>
          <w:szCs w:val="22"/>
          <w:lang w:val="pl-PL"/>
        </w:rPr>
        <w:t>Uczestnictwo w odbiorze UDT po modernizacji.</w:t>
      </w:r>
    </w:p>
    <w:p w:rsidR="002035A0" w:rsidRPr="0051301B" w:rsidRDefault="00595AFE" w:rsidP="00B114C8">
      <w:pPr>
        <w:pStyle w:val="Nagwek1"/>
        <w:tabs>
          <w:tab w:val="clear" w:pos="709"/>
          <w:tab w:val="num" w:pos="426"/>
        </w:tabs>
        <w:spacing w:before="0" w:line="240" w:lineRule="auto"/>
        <w:rPr>
          <w:rFonts w:asciiTheme="minorHAnsi" w:hAnsiTheme="minorHAnsi"/>
          <w:szCs w:val="22"/>
          <w:lang w:val="pl-PL"/>
        </w:rPr>
      </w:pPr>
      <w:bookmarkStart w:id="0" w:name="_Toc23339023"/>
      <w:bookmarkStart w:id="1" w:name="_Toc23489328"/>
      <w:bookmarkStart w:id="2" w:name="_Toc23491655"/>
      <w:bookmarkStart w:id="3" w:name="_Toc23578757"/>
      <w:bookmarkStart w:id="4" w:name="_Toc23680593"/>
      <w:bookmarkStart w:id="5" w:name="_Toc24279169"/>
      <w:bookmarkStart w:id="6" w:name="_Toc24547198"/>
      <w:r w:rsidRPr="00C97A03">
        <w:rPr>
          <w:rFonts w:asciiTheme="minorHAnsi" w:hAnsiTheme="minorHAnsi"/>
          <w:szCs w:val="22"/>
          <w:lang w:val="pl-PL"/>
        </w:rPr>
        <w:t>termin wykonania</w:t>
      </w:r>
    </w:p>
    <w:p w:rsidR="00722EC7" w:rsidRPr="00F27E92" w:rsidRDefault="00AF54DF" w:rsidP="00ED45FD">
      <w:pPr>
        <w:pStyle w:val="Nagwek2"/>
        <w:spacing w:after="240" w:line="276" w:lineRule="auto"/>
        <w:ind w:hanging="425"/>
        <w:rPr>
          <w:rFonts w:asciiTheme="minorHAnsi" w:hAnsiTheme="minorHAnsi"/>
          <w:szCs w:val="22"/>
          <w:lang w:val="pl-PL"/>
        </w:rPr>
      </w:pPr>
      <w:r w:rsidRPr="00F27E92">
        <w:rPr>
          <w:rFonts w:asciiTheme="minorHAnsi" w:hAnsiTheme="minorHAnsi"/>
          <w:szCs w:val="22"/>
          <w:lang w:val="pl-PL"/>
        </w:rPr>
        <w:t>Strony ustalają termin wykonania Usług objętych Umową</w:t>
      </w:r>
      <w:r w:rsidR="00722EC7" w:rsidRPr="00F27E92">
        <w:rPr>
          <w:rFonts w:asciiTheme="minorHAnsi" w:hAnsiTheme="minorHAnsi"/>
          <w:szCs w:val="22"/>
          <w:lang w:val="pl-PL"/>
        </w:rPr>
        <w:t>:</w:t>
      </w:r>
    </w:p>
    <w:p w:rsidR="00E6362C" w:rsidRPr="00ED45FD" w:rsidRDefault="00722EC7" w:rsidP="00C97A03">
      <w:pPr>
        <w:pStyle w:val="Nagwek3"/>
        <w:rPr>
          <w:rFonts w:asciiTheme="minorHAnsi" w:hAnsiTheme="minorHAnsi"/>
          <w:szCs w:val="22"/>
          <w:lang w:val="pl-PL"/>
        </w:rPr>
      </w:pPr>
      <w:r w:rsidRPr="00ED45FD">
        <w:rPr>
          <w:rFonts w:asciiTheme="minorHAnsi" w:hAnsiTheme="minorHAnsi"/>
          <w:szCs w:val="22"/>
          <w:lang w:val="pl-PL"/>
        </w:rPr>
        <w:t xml:space="preserve">Wykonanie    prac   modernizacyjnych </w:t>
      </w:r>
      <w:r w:rsidR="00CA0569" w:rsidRPr="00ED45FD">
        <w:rPr>
          <w:rFonts w:asciiTheme="minorHAnsi" w:hAnsiTheme="minorHAnsi"/>
          <w:szCs w:val="22"/>
          <w:lang w:val="pl-PL"/>
        </w:rPr>
        <w:t>-</w:t>
      </w:r>
      <w:r w:rsidR="00C5667D" w:rsidRPr="00ED45FD">
        <w:rPr>
          <w:rFonts w:asciiTheme="minorHAnsi" w:hAnsiTheme="minorHAnsi"/>
          <w:szCs w:val="22"/>
          <w:lang w:val="pl-PL"/>
        </w:rPr>
        <w:t xml:space="preserve"> </w:t>
      </w:r>
      <w:r w:rsidR="00B24FC9" w:rsidRPr="00ED45FD">
        <w:rPr>
          <w:rFonts w:asciiTheme="minorHAnsi" w:hAnsiTheme="minorHAnsi"/>
          <w:szCs w:val="22"/>
          <w:lang w:val="pl-PL"/>
        </w:rPr>
        <w:t xml:space="preserve">  w</w:t>
      </w:r>
      <w:r w:rsidR="00CF0E05" w:rsidRPr="00ED45FD">
        <w:rPr>
          <w:rFonts w:asciiTheme="minorHAnsi" w:hAnsiTheme="minorHAnsi"/>
          <w:szCs w:val="22"/>
          <w:lang w:val="pl-PL"/>
        </w:rPr>
        <w:t xml:space="preserve"> </w:t>
      </w:r>
      <w:r w:rsidR="00B24FC9" w:rsidRPr="00ED45FD">
        <w:rPr>
          <w:rFonts w:asciiTheme="minorHAnsi" w:hAnsiTheme="minorHAnsi"/>
          <w:szCs w:val="22"/>
          <w:lang w:val="pl-PL"/>
        </w:rPr>
        <w:t>ciągu</w:t>
      </w:r>
      <w:r w:rsidR="00F27E92">
        <w:rPr>
          <w:rFonts w:asciiTheme="minorHAnsi" w:hAnsiTheme="minorHAnsi"/>
          <w:szCs w:val="22"/>
          <w:lang w:val="pl-PL"/>
        </w:rPr>
        <w:t xml:space="preserve"> 8</w:t>
      </w:r>
      <w:r w:rsidR="00B24FC9" w:rsidRPr="00ED45FD">
        <w:rPr>
          <w:rFonts w:asciiTheme="minorHAnsi" w:hAnsiTheme="minorHAnsi"/>
          <w:szCs w:val="22"/>
          <w:lang w:val="pl-PL"/>
        </w:rPr>
        <w:t xml:space="preserve"> </w:t>
      </w:r>
      <w:r w:rsidR="00E6362C" w:rsidRPr="00ED45FD">
        <w:rPr>
          <w:rFonts w:asciiTheme="minorHAnsi" w:hAnsiTheme="minorHAnsi"/>
          <w:szCs w:val="22"/>
          <w:lang w:val="pl-PL"/>
        </w:rPr>
        <w:t>tygodni</w:t>
      </w:r>
      <w:r w:rsidR="00CF0E05" w:rsidRPr="00ED45FD">
        <w:rPr>
          <w:rFonts w:asciiTheme="minorHAnsi" w:hAnsiTheme="minorHAnsi"/>
          <w:szCs w:val="22"/>
          <w:lang w:val="pl-PL"/>
        </w:rPr>
        <w:t xml:space="preserve"> </w:t>
      </w:r>
      <w:r w:rsidR="00B24FC9" w:rsidRPr="00ED45FD">
        <w:rPr>
          <w:rFonts w:asciiTheme="minorHAnsi" w:hAnsiTheme="minorHAnsi"/>
          <w:szCs w:val="22"/>
          <w:lang w:val="pl-PL"/>
        </w:rPr>
        <w:t xml:space="preserve">od </w:t>
      </w:r>
      <w:r w:rsidR="00CF0E05" w:rsidRPr="00ED45FD">
        <w:rPr>
          <w:rFonts w:asciiTheme="minorHAnsi" w:hAnsiTheme="minorHAnsi"/>
          <w:szCs w:val="22"/>
          <w:lang w:val="pl-PL"/>
        </w:rPr>
        <w:t>dnia</w:t>
      </w:r>
      <w:r w:rsidR="00B24FC9" w:rsidRPr="00ED45FD">
        <w:rPr>
          <w:rFonts w:asciiTheme="minorHAnsi" w:hAnsiTheme="minorHAnsi"/>
          <w:szCs w:val="22"/>
          <w:lang w:val="pl-PL"/>
        </w:rPr>
        <w:t xml:space="preserve"> zawarcia   </w:t>
      </w:r>
      <w:r w:rsidR="00E6362C" w:rsidRPr="00ED45FD">
        <w:rPr>
          <w:rFonts w:asciiTheme="minorHAnsi" w:hAnsiTheme="minorHAnsi"/>
          <w:szCs w:val="22"/>
          <w:lang w:val="pl-PL"/>
        </w:rPr>
        <w:t>Umowy.</w:t>
      </w:r>
    </w:p>
    <w:p w:rsidR="00E6362C" w:rsidRPr="00F27E92" w:rsidRDefault="00722EC7" w:rsidP="00ED45FD">
      <w:pPr>
        <w:pStyle w:val="Nagwek3"/>
        <w:rPr>
          <w:rFonts w:asciiTheme="minorHAnsi" w:hAnsiTheme="minorHAnsi"/>
          <w:szCs w:val="22"/>
          <w:lang w:val="pl-PL"/>
        </w:rPr>
      </w:pPr>
      <w:r w:rsidRPr="00C97A03">
        <w:rPr>
          <w:rFonts w:asciiTheme="minorHAnsi" w:hAnsiTheme="minorHAnsi"/>
          <w:szCs w:val="22"/>
          <w:lang w:val="pl-PL"/>
        </w:rPr>
        <w:t xml:space="preserve">Uczestnictwo   w  odbiorze  -  </w:t>
      </w:r>
      <w:r w:rsidR="00ED45FD">
        <w:rPr>
          <w:rFonts w:asciiTheme="minorHAnsi" w:hAnsiTheme="minorHAnsi"/>
          <w:szCs w:val="22"/>
          <w:lang w:val="pl-PL"/>
        </w:rPr>
        <w:t xml:space="preserve"> </w:t>
      </w:r>
      <w:r w:rsidR="00F27E92">
        <w:rPr>
          <w:rFonts w:asciiTheme="minorHAnsi" w:hAnsiTheme="minorHAnsi"/>
          <w:szCs w:val="22"/>
          <w:lang w:val="pl-PL"/>
        </w:rPr>
        <w:t xml:space="preserve">po informacji od </w:t>
      </w:r>
      <w:r w:rsidR="00ED45FD">
        <w:rPr>
          <w:rFonts w:asciiTheme="minorHAnsi" w:hAnsiTheme="minorHAnsi"/>
          <w:szCs w:val="22"/>
          <w:lang w:val="pl-PL"/>
        </w:rPr>
        <w:t>Z</w:t>
      </w:r>
      <w:r w:rsidR="00F27E92">
        <w:rPr>
          <w:rFonts w:asciiTheme="minorHAnsi" w:hAnsiTheme="minorHAnsi"/>
          <w:szCs w:val="22"/>
          <w:lang w:val="pl-PL"/>
        </w:rPr>
        <w:t xml:space="preserve">amawiającego o odbiorze UDT </w:t>
      </w:r>
      <w:r w:rsidR="00ED45FD">
        <w:rPr>
          <w:rFonts w:asciiTheme="minorHAnsi" w:hAnsiTheme="minorHAnsi"/>
          <w:szCs w:val="22"/>
          <w:lang w:val="pl-PL"/>
        </w:rPr>
        <w:t xml:space="preserve">przesłanej   Wykonawcy   na  adres e-mail:  ……………………… </w:t>
      </w:r>
      <w:r w:rsidR="00F27E92">
        <w:rPr>
          <w:rFonts w:asciiTheme="minorHAnsi" w:hAnsiTheme="minorHAnsi"/>
          <w:szCs w:val="22"/>
          <w:lang w:val="pl-PL"/>
        </w:rPr>
        <w:t>z 3 dniowym wyprzedzenie</w:t>
      </w:r>
      <w:r w:rsidR="00ED45FD">
        <w:rPr>
          <w:rFonts w:asciiTheme="minorHAnsi" w:hAnsiTheme="minorHAnsi"/>
          <w:szCs w:val="22"/>
          <w:lang w:val="pl-PL"/>
        </w:rPr>
        <w:t>m.</w:t>
      </w:r>
    </w:p>
    <w:p w:rsidR="002035A0" w:rsidRPr="00C97A03" w:rsidRDefault="006745DD" w:rsidP="00266846">
      <w:pPr>
        <w:pStyle w:val="Nagwek1"/>
        <w:spacing w:after="0" w:line="240" w:lineRule="auto"/>
        <w:ind w:left="426" w:hanging="426"/>
        <w:jc w:val="left"/>
        <w:rPr>
          <w:rFonts w:asciiTheme="minorHAnsi" w:hAnsiTheme="minorHAnsi"/>
          <w:szCs w:val="22"/>
          <w:lang w:val="pl-PL"/>
        </w:rPr>
      </w:pPr>
      <w:r w:rsidRPr="00C97A03">
        <w:rPr>
          <w:rFonts w:asciiTheme="minorHAnsi" w:hAnsiTheme="minorHAnsi"/>
          <w:szCs w:val="22"/>
          <w:lang w:val="pl-PL"/>
        </w:rPr>
        <w:t xml:space="preserve">WYNAGRODZENIE </w:t>
      </w:r>
    </w:p>
    <w:p w:rsidR="00097E4D" w:rsidRPr="00C97A03" w:rsidRDefault="00097E4D" w:rsidP="002E5EFD">
      <w:pPr>
        <w:pStyle w:val="Nagwek2"/>
        <w:spacing w:after="240" w:line="276" w:lineRule="auto"/>
        <w:ind w:hanging="425"/>
        <w:rPr>
          <w:rFonts w:asciiTheme="minorHAnsi" w:hAnsiTheme="minorHAnsi"/>
          <w:szCs w:val="22"/>
          <w:lang w:val="pl-PL"/>
        </w:rPr>
      </w:pPr>
      <w:r w:rsidRPr="00C97A03">
        <w:rPr>
          <w:rFonts w:asciiTheme="minorHAnsi" w:hAnsiTheme="minorHAnsi"/>
          <w:szCs w:val="22"/>
          <w:lang w:val="pl-PL"/>
        </w:rPr>
        <w:t>Za prawidłowe wykonanie przedmiotu Umowy Strony ustalają wynagrodzenie ryczałtowe w</w:t>
      </w:r>
      <w:r w:rsidR="00B64C01" w:rsidRPr="00C97A03">
        <w:rPr>
          <w:rFonts w:asciiTheme="minorHAnsi" w:hAnsiTheme="minorHAnsi"/>
          <w:szCs w:val="22"/>
          <w:lang w:val="pl-PL"/>
        </w:rPr>
        <w:t> </w:t>
      </w:r>
      <w:r w:rsidRPr="00C97A03">
        <w:rPr>
          <w:rFonts w:asciiTheme="minorHAnsi" w:hAnsiTheme="minorHAnsi"/>
          <w:szCs w:val="22"/>
          <w:lang w:val="pl-PL"/>
        </w:rPr>
        <w:t xml:space="preserve">wysokości </w:t>
      </w:r>
      <w:r w:rsidR="00B24FC9" w:rsidRPr="00C97A03">
        <w:rPr>
          <w:rFonts w:asciiTheme="minorHAnsi" w:hAnsiTheme="minorHAnsi"/>
          <w:b/>
          <w:szCs w:val="22"/>
          <w:lang w:val="pl-PL"/>
        </w:rPr>
        <w:t> …………………..</w:t>
      </w:r>
      <w:r w:rsidRPr="00C97A03">
        <w:rPr>
          <w:rFonts w:asciiTheme="minorHAnsi" w:hAnsiTheme="minorHAnsi"/>
          <w:b/>
          <w:szCs w:val="22"/>
          <w:lang w:val="pl-PL"/>
        </w:rPr>
        <w:t>,00 zł</w:t>
      </w:r>
      <w:r w:rsidRPr="00C97A03">
        <w:rPr>
          <w:rFonts w:asciiTheme="minorHAnsi" w:hAnsiTheme="minorHAnsi"/>
          <w:szCs w:val="22"/>
          <w:lang w:val="pl-PL"/>
        </w:rPr>
        <w:t xml:space="preserve"> (słownie</w:t>
      </w:r>
      <w:r w:rsidR="002E5EFD" w:rsidRPr="00C97A03">
        <w:rPr>
          <w:rFonts w:asciiTheme="minorHAnsi" w:hAnsiTheme="minorHAnsi"/>
          <w:szCs w:val="22"/>
          <w:lang w:val="pl-PL"/>
        </w:rPr>
        <w:t xml:space="preserve">: </w:t>
      </w:r>
      <w:r w:rsidR="00B24FC9" w:rsidRPr="00C97A03">
        <w:rPr>
          <w:rFonts w:asciiTheme="minorHAnsi" w:hAnsiTheme="minorHAnsi"/>
          <w:b/>
          <w:i/>
          <w:szCs w:val="22"/>
          <w:lang w:val="pl-PL"/>
        </w:rPr>
        <w:t>…………………………………..</w:t>
      </w:r>
      <w:r w:rsidRPr="00C97A03">
        <w:rPr>
          <w:rFonts w:asciiTheme="minorHAnsi" w:hAnsiTheme="minorHAnsi"/>
          <w:b/>
          <w:i/>
          <w:szCs w:val="22"/>
          <w:lang w:val="pl-PL"/>
        </w:rPr>
        <w:t xml:space="preserve"> złotych</w:t>
      </w:r>
      <w:r w:rsidRPr="00C97A03">
        <w:rPr>
          <w:rFonts w:asciiTheme="minorHAnsi" w:hAnsiTheme="minorHAnsi"/>
          <w:szCs w:val="22"/>
          <w:lang w:val="pl-PL"/>
        </w:rPr>
        <w:t>) netto</w:t>
      </w:r>
      <w:r w:rsidR="00A1741E" w:rsidRPr="00C97A03">
        <w:rPr>
          <w:rFonts w:asciiTheme="minorHAnsi" w:hAnsiTheme="minorHAnsi"/>
          <w:szCs w:val="22"/>
          <w:lang w:val="pl-PL"/>
        </w:rPr>
        <w:t xml:space="preserve"> („</w:t>
      </w:r>
      <w:r w:rsidR="00A1741E" w:rsidRPr="00C97A03">
        <w:rPr>
          <w:rFonts w:asciiTheme="minorHAnsi" w:hAnsiTheme="minorHAnsi"/>
          <w:b/>
          <w:szCs w:val="22"/>
          <w:lang w:val="pl-PL"/>
        </w:rPr>
        <w:t>Wynagrodzenie</w:t>
      </w:r>
      <w:r w:rsidR="00A1741E" w:rsidRPr="00C97A03">
        <w:rPr>
          <w:rFonts w:asciiTheme="minorHAnsi" w:hAnsiTheme="minorHAnsi"/>
          <w:szCs w:val="22"/>
          <w:lang w:val="pl-PL"/>
        </w:rPr>
        <w:t>”)</w:t>
      </w:r>
      <w:r w:rsidRPr="00C97A03">
        <w:rPr>
          <w:rFonts w:asciiTheme="minorHAnsi" w:hAnsiTheme="minorHAnsi"/>
          <w:szCs w:val="22"/>
          <w:lang w:val="pl-PL"/>
        </w:rPr>
        <w:t>.</w:t>
      </w:r>
    </w:p>
    <w:p w:rsidR="002A03D2" w:rsidRPr="00C97A03" w:rsidRDefault="002A03D2" w:rsidP="007046D2">
      <w:pPr>
        <w:pStyle w:val="Nagwek2"/>
        <w:spacing w:line="276" w:lineRule="auto"/>
        <w:ind w:hanging="425"/>
        <w:rPr>
          <w:rFonts w:asciiTheme="minorHAnsi" w:hAnsiTheme="minorHAnsi"/>
          <w:szCs w:val="22"/>
          <w:lang w:val="pl-PL"/>
        </w:rPr>
      </w:pPr>
      <w:r w:rsidRPr="00C97A03">
        <w:rPr>
          <w:rFonts w:asciiTheme="minorHAnsi" w:hAnsiTheme="minorHAnsi"/>
          <w:szCs w:val="22"/>
          <w:lang w:val="pl-PL"/>
        </w:rPr>
        <w:t>Do Wynagrodzenia doliczony zostanie podatek VAT w wysokości wynikającej z obowiązujących przepisów.</w:t>
      </w:r>
    </w:p>
    <w:p w:rsidR="00205AA6" w:rsidRPr="00C97A03" w:rsidRDefault="00205AA6" w:rsidP="002E5EFD">
      <w:pPr>
        <w:pStyle w:val="Nagwek2"/>
        <w:spacing w:after="240" w:line="276" w:lineRule="auto"/>
        <w:ind w:hanging="425"/>
        <w:rPr>
          <w:rFonts w:asciiTheme="minorHAnsi" w:hAnsiTheme="minorHAnsi"/>
          <w:szCs w:val="22"/>
          <w:lang w:val="pl-PL"/>
        </w:rPr>
      </w:pPr>
      <w:r w:rsidRPr="00C97A03">
        <w:rPr>
          <w:rFonts w:asciiTheme="minorHAnsi" w:hAnsiTheme="minorHAnsi"/>
          <w:szCs w:val="22"/>
          <w:lang w:val="pl-PL"/>
        </w:rPr>
        <w:t>Wynagrodzenie obejmuje wszystkie koszty wykonania Usług</w:t>
      </w:r>
      <w:r w:rsidR="006708AE" w:rsidRPr="00C97A03">
        <w:rPr>
          <w:rFonts w:asciiTheme="minorHAnsi" w:hAnsiTheme="minorHAnsi"/>
          <w:szCs w:val="22"/>
          <w:lang w:val="pl-PL"/>
        </w:rPr>
        <w:t>,</w:t>
      </w:r>
      <w:r w:rsidRPr="00C97A03">
        <w:rPr>
          <w:rFonts w:asciiTheme="minorHAnsi" w:hAnsiTheme="minorHAnsi"/>
          <w:szCs w:val="22"/>
          <w:lang w:val="pl-PL"/>
        </w:rPr>
        <w:t xml:space="preserve"> w tym </w:t>
      </w:r>
      <w:r w:rsidR="006708AE" w:rsidRPr="00C97A03">
        <w:rPr>
          <w:rFonts w:asciiTheme="minorHAnsi" w:hAnsiTheme="minorHAnsi"/>
          <w:szCs w:val="22"/>
          <w:lang w:val="pl-PL"/>
        </w:rPr>
        <w:t xml:space="preserve">koszty </w:t>
      </w:r>
      <w:r w:rsidRPr="00C97A03">
        <w:rPr>
          <w:rFonts w:asciiTheme="minorHAnsi" w:hAnsiTheme="minorHAnsi"/>
          <w:szCs w:val="22"/>
          <w:lang w:val="pl-PL"/>
        </w:rPr>
        <w:t>rusztowa</w:t>
      </w:r>
      <w:r w:rsidR="006708AE" w:rsidRPr="00C97A03">
        <w:rPr>
          <w:rFonts w:asciiTheme="minorHAnsi" w:hAnsiTheme="minorHAnsi"/>
          <w:szCs w:val="22"/>
          <w:lang w:val="pl-PL"/>
        </w:rPr>
        <w:t>ń</w:t>
      </w:r>
      <w:r w:rsidRPr="00C97A03">
        <w:rPr>
          <w:rFonts w:asciiTheme="minorHAnsi" w:hAnsiTheme="minorHAnsi"/>
          <w:szCs w:val="22"/>
          <w:lang w:val="pl-PL"/>
        </w:rPr>
        <w:t xml:space="preserve"> niezbędn</w:t>
      </w:r>
      <w:r w:rsidR="006708AE" w:rsidRPr="00C97A03">
        <w:rPr>
          <w:rFonts w:asciiTheme="minorHAnsi" w:hAnsiTheme="minorHAnsi"/>
          <w:szCs w:val="22"/>
          <w:lang w:val="pl-PL"/>
        </w:rPr>
        <w:t>ych</w:t>
      </w:r>
      <w:r w:rsidRPr="00C97A03">
        <w:rPr>
          <w:rFonts w:asciiTheme="minorHAnsi" w:hAnsiTheme="minorHAnsi"/>
          <w:szCs w:val="22"/>
          <w:lang w:val="pl-PL"/>
        </w:rPr>
        <w:t xml:space="preserve"> do realizacji Usług</w:t>
      </w:r>
      <w:r w:rsidR="006708AE" w:rsidRPr="00C97A03">
        <w:rPr>
          <w:rFonts w:asciiTheme="minorHAnsi" w:hAnsiTheme="minorHAnsi"/>
          <w:szCs w:val="22"/>
          <w:lang w:val="pl-PL"/>
        </w:rPr>
        <w:t>.</w:t>
      </w:r>
    </w:p>
    <w:p w:rsidR="008C7174" w:rsidRPr="00C97A03" w:rsidRDefault="008C7174" w:rsidP="00C27C22">
      <w:pPr>
        <w:pStyle w:val="Nagwek1"/>
        <w:rPr>
          <w:rFonts w:asciiTheme="minorHAnsi" w:hAnsiTheme="minorHAnsi"/>
          <w:color w:val="000000" w:themeColor="text1"/>
          <w:szCs w:val="22"/>
          <w:lang w:val="pl-PL"/>
        </w:rPr>
      </w:pPr>
      <w:bookmarkStart w:id="7" w:name="_Toc240360134"/>
      <w:r w:rsidRPr="00C97A03">
        <w:rPr>
          <w:rFonts w:asciiTheme="minorHAnsi" w:hAnsiTheme="minorHAnsi"/>
          <w:color w:val="000000" w:themeColor="text1"/>
          <w:szCs w:val="22"/>
          <w:lang w:val="pl-PL"/>
        </w:rPr>
        <w:t xml:space="preserve">OGÓLNE WARUNKI ZAKUPU USŁUG ZAMAWIAJĄCEGO </w:t>
      </w:r>
      <w:r w:rsidRPr="00C97A03">
        <w:rPr>
          <w:rFonts w:asciiTheme="minorHAnsi" w:hAnsiTheme="minorHAnsi"/>
          <w:color w:val="000000" w:themeColor="text1"/>
          <w:szCs w:val="22"/>
          <w:highlight w:val="yellow"/>
          <w:lang w:val="pl-PL"/>
        </w:rPr>
        <w:t xml:space="preserve"> </w:t>
      </w:r>
    </w:p>
    <w:p w:rsidR="008C7174" w:rsidRPr="00C97A03" w:rsidRDefault="008C7174" w:rsidP="008C7174">
      <w:pPr>
        <w:pStyle w:val="Nagwek2"/>
        <w:numPr>
          <w:ilvl w:val="0"/>
          <w:numId w:val="0"/>
        </w:numPr>
        <w:spacing w:before="0" w:after="0" w:line="276" w:lineRule="auto"/>
        <w:ind w:left="284"/>
        <w:rPr>
          <w:rFonts w:asciiTheme="minorHAnsi" w:hAnsiTheme="minorHAnsi" w:cs="Arial"/>
          <w:color w:val="000000" w:themeColor="text1"/>
          <w:szCs w:val="22"/>
          <w:lang w:val="pl-PL"/>
        </w:rPr>
      </w:pPr>
      <w:r w:rsidRPr="00C97A03">
        <w:rPr>
          <w:rFonts w:asciiTheme="minorHAnsi" w:hAnsiTheme="minorHAnsi" w:cs="Arial"/>
          <w:color w:val="000000" w:themeColor="text1"/>
          <w:szCs w:val="22"/>
          <w:lang w:val="pl-PL"/>
        </w:rPr>
        <w:t>Strony niniejszym postanawiają zmienić następujące postanowienia Ogólnych Warunków Zakupu Usług Zamawiającego:</w:t>
      </w:r>
    </w:p>
    <w:p w:rsidR="008C7174" w:rsidRPr="00C97A03" w:rsidRDefault="008C7174" w:rsidP="00000821">
      <w:pPr>
        <w:pStyle w:val="Nagwek2"/>
        <w:spacing w:after="240" w:line="276" w:lineRule="auto"/>
        <w:ind w:hanging="425"/>
        <w:rPr>
          <w:rFonts w:asciiTheme="minorHAnsi" w:hAnsiTheme="minorHAnsi"/>
          <w:color w:val="000000" w:themeColor="text1"/>
          <w:szCs w:val="22"/>
        </w:rPr>
      </w:pPr>
      <w:r w:rsidRPr="00C97A03">
        <w:rPr>
          <w:rFonts w:asciiTheme="minorHAnsi" w:hAnsiTheme="minorHAnsi"/>
          <w:color w:val="000000" w:themeColor="text1"/>
          <w:szCs w:val="22"/>
        </w:rPr>
        <w:t>Pkt 8.1 OWZU otrzymuje brzmienie:</w:t>
      </w:r>
    </w:p>
    <w:p w:rsidR="00FD636A" w:rsidRPr="00C97A03" w:rsidRDefault="008C7174" w:rsidP="00FD636A">
      <w:pPr>
        <w:pStyle w:val="Nagwek2"/>
        <w:numPr>
          <w:ilvl w:val="0"/>
          <w:numId w:val="0"/>
        </w:numPr>
        <w:spacing w:after="0" w:line="276" w:lineRule="auto"/>
        <w:ind w:left="709"/>
        <w:rPr>
          <w:rFonts w:asciiTheme="minorHAnsi" w:hAnsiTheme="minorHAnsi" w:cs="Arial"/>
          <w:color w:val="000000" w:themeColor="text1"/>
          <w:szCs w:val="22"/>
          <w:lang w:val="pl-PL"/>
        </w:rPr>
      </w:pPr>
      <w:r w:rsidRPr="00C97A03">
        <w:rPr>
          <w:rFonts w:asciiTheme="minorHAnsi" w:hAnsiTheme="minorHAnsi" w:cs="Arial"/>
          <w:color w:val="000000" w:themeColor="text1"/>
          <w:szCs w:val="22"/>
          <w:lang w:val="pl-PL"/>
        </w:rPr>
        <w:lastRenderedPageBreak/>
        <w:t xml:space="preserve">„8.1. Wykonawca udziela gwarancji na wykonane Usługi na okres </w:t>
      </w:r>
      <w:r w:rsidR="00B24FC9" w:rsidRPr="00C97A03">
        <w:rPr>
          <w:rFonts w:asciiTheme="minorHAnsi" w:hAnsiTheme="minorHAnsi" w:cs="Arial"/>
          <w:color w:val="000000" w:themeColor="text1"/>
          <w:szCs w:val="22"/>
          <w:lang w:val="pl-PL"/>
        </w:rPr>
        <w:t xml:space="preserve">…..  </w:t>
      </w:r>
      <w:r w:rsidRPr="00C97A03">
        <w:rPr>
          <w:rFonts w:asciiTheme="minorHAnsi" w:hAnsiTheme="minorHAnsi" w:cs="Arial"/>
          <w:color w:val="000000" w:themeColor="text1"/>
          <w:szCs w:val="22"/>
          <w:lang w:val="pl-PL"/>
        </w:rPr>
        <w:t>miesięcy licząc od daty odbioru końcowego i </w:t>
      </w:r>
      <w:r w:rsidR="00FD636A" w:rsidRPr="00C97A03">
        <w:rPr>
          <w:rFonts w:asciiTheme="minorHAnsi" w:hAnsiTheme="minorHAnsi" w:cs="Arial"/>
          <w:color w:val="000000" w:themeColor="text1"/>
          <w:szCs w:val="22"/>
          <w:lang w:val="pl-PL"/>
        </w:rPr>
        <w:t xml:space="preserve">zobowiązuje się do przystąpienia do usuwania zgłoszonych wad niezwłocznie, nie później niż </w:t>
      </w:r>
      <w:r w:rsidR="001E5944" w:rsidRPr="00C97A03">
        <w:rPr>
          <w:rFonts w:asciiTheme="minorHAnsi" w:hAnsiTheme="minorHAnsi" w:cs="Arial"/>
          <w:color w:val="000000" w:themeColor="text1"/>
          <w:szCs w:val="22"/>
          <w:lang w:val="pl-PL"/>
        </w:rPr>
        <w:tab/>
      </w:r>
    </w:p>
    <w:p w:rsidR="008C7174" w:rsidRPr="00C97A03" w:rsidRDefault="008C7174" w:rsidP="00FD636A">
      <w:pPr>
        <w:pStyle w:val="Nagwek2"/>
        <w:numPr>
          <w:ilvl w:val="0"/>
          <w:numId w:val="0"/>
        </w:numPr>
        <w:spacing w:after="0" w:line="276" w:lineRule="auto"/>
        <w:ind w:left="709"/>
        <w:rPr>
          <w:rFonts w:asciiTheme="minorHAnsi" w:hAnsiTheme="minorHAnsi" w:cs="Arial"/>
          <w:color w:val="000000" w:themeColor="text1"/>
          <w:szCs w:val="22"/>
          <w:lang w:val="pl-PL"/>
        </w:rPr>
      </w:pPr>
      <w:r w:rsidRPr="00C97A03">
        <w:rPr>
          <w:rFonts w:asciiTheme="minorHAnsi" w:hAnsiTheme="minorHAnsi" w:cs="Arial"/>
          <w:color w:val="000000" w:themeColor="text1"/>
          <w:szCs w:val="22"/>
          <w:lang w:val="pl-PL"/>
        </w:rPr>
        <w:t xml:space="preserve">Zgłoszenie wady może być dokonane faxem na numer </w:t>
      </w:r>
      <w:r w:rsidR="00B24FC9" w:rsidRPr="00C97A03">
        <w:rPr>
          <w:rFonts w:asciiTheme="minorHAnsi" w:hAnsiTheme="minorHAnsi" w:cs="Arial"/>
          <w:color w:val="000000" w:themeColor="text1"/>
          <w:szCs w:val="22"/>
          <w:lang w:val="pl-PL"/>
        </w:rPr>
        <w:t>……………………………</w:t>
      </w:r>
      <w:r w:rsidR="001F6686" w:rsidRPr="00C97A03">
        <w:rPr>
          <w:rFonts w:asciiTheme="minorHAnsi" w:hAnsiTheme="minorHAnsi" w:cstheme="minorHAnsi"/>
          <w:color w:val="000000" w:themeColor="text1"/>
          <w:szCs w:val="22"/>
          <w:lang w:val="fr-FR"/>
        </w:rPr>
        <w:t xml:space="preserve"> </w:t>
      </w:r>
      <w:r w:rsidRPr="00C97A03">
        <w:rPr>
          <w:rFonts w:asciiTheme="minorHAnsi" w:hAnsiTheme="minorHAnsi" w:cs="Arial"/>
          <w:color w:val="000000" w:themeColor="text1"/>
          <w:szCs w:val="22"/>
          <w:lang w:val="pl-PL"/>
        </w:rPr>
        <w:t xml:space="preserve">oraz e-mailem na adres: </w:t>
      </w:r>
      <w:r w:rsidR="00B24FC9" w:rsidRPr="00C97A03">
        <w:rPr>
          <w:rStyle w:val="Hipercze"/>
          <w:rFonts w:asciiTheme="minorHAnsi" w:hAnsiTheme="minorHAnsi" w:cs="Arial"/>
          <w:color w:val="000000" w:themeColor="text1"/>
          <w:szCs w:val="22"/>
          <w:u w:val="none"/>
          <w:lang w:val="pl-PL"/>
        </w:rPr>
        <w:t>................................</w:t>
      </w:r>
      <w:hyperlink r:id="rId9" w:history="1"/>
      <w:r w:rsidRPr="00C97A03">
        <w:rPr>
          <w:rFonts w:asciiTheme="minorHAnsi" w:hAnsiTheme="minorHAnsi" w:cs="Arial"/>
          <w:color w:val="000000" w:themeColor="text1"/>
          <w:szCs w:val="22"/>
          <w:lang w:val="pl-PL"/>
        </w:rPr>
        <w:t>”</w:t>
      </w:r>
    </w:p>
    <w:p w:rsidR="008C7174" w:rsidRPr="00ED45FD" w:rsidRDefault="008C7174" w:rsidP="0063157A">
      <w:pPr>
        <w:pStyle w:val="Akapitzlist"/>
        <w:spacing w:after="160" w:line="256" w:lineRule="auto"/>
        <w:ind w:left="792"/>
        <w:rPr>
          <w:rFonts w:asciiTheme="minorHAnsi" w:hAnsiTheme="minorHAnsi"/>
          <w:sz w:val="22"/>
          <w:szCs w:val="22"/>
        </w:rPr>
      </w:pPr>
    </w:p>
    <w:bookmarkEnd w:id="7"/>
    <w:p w:rsidR="000D2A40" w:rsidRPr="00C97A03" w:rsidRDefault="000D2A40" w:rsidP="00711D50">
      <w:pPr>
        <w:pStyle w:val="Nagwek1"/>
        <w:tabs>
          <w:tab w:val="clear" w:pos="709"/>
        </w:tabs>
        <w:spacing w:after="0" w:line="240" w:lineRule="auto"/>
        <w:ind w:left="426" w:hanging="426"/>
        <w:rPr>
          <w:rFonts w:asciiTheme="minorHAnsi" w:hAnsiTheme="minorHAnsi"/>
          <w:szCs w:val="22"/>
          <w:lang w:val="pl-PL"/>
        </w:rPr>
      </w:pPr>
      <w:r w:rsidRPr="00C97A03">
        <w:rPr>
          <w:rFonts w:asciiTheme="minorHAnsi" w:hAnsiTheme="minorHAnsi"/>
          <w:szCs w:val="22"/>
          <w:lang w:val="pl-PL"/>
        </w:rPr>
        <w:t>OSOBY ODPOWIEDZIALNE ZA REALIZACJĘ UMOWY</w:t>
      </w:r>
    </w:p>
    <w:p w:rsidR="00917D52" w:rsidRPr="00C97A03" w:rsidRDefault="00917D52" w:rsidP="00266846">
      <w:pPr>
        <w:pStyle w:val="Nagwek2"/>
        <w:tabs>
          <w:tab w:val="clear" w:pos="709"/>
          <w:tab w:val="num" w:pos="1135"/>
        </w:tabs>
        <w:spacing w:after="0" w:line="240" w:lineRule="auto"/>
        <w:ind w:left="1135"/>
        <w:jc w:val="left"/>
        <w:rPr>
          <w:rFonts w:asciiTheme="minorHAnsi" w:hAnsiTheme="minorHAnsi" w:cs="Arial"/>
          <w:szCs w:val="22"/>
        </w:rPr>
      </w:pPr>
      <w:r w:rsidRPr="00C97A03">
        <w:rPr>
          <w:rFonts w:asciiTheme="minorHAnsi" w:hAnsiTheme="minorHAnsi" w:cs="Arial"/>
          <w:szCs w:val="22"/>
          <w:lang w:val="pl-PL"/>
        </w:rPr>
        <w:t>Zamawiający wyznacza niniejszym:</w:t>
      </w:r>
    </w:p>
    <w:p w:rsidR="00722EC7" w:rsidRPr="00C97A03" w:rsidRDefault="00722EC7" w:rsidP="00722EC7">
      <w:pPr>
        <w:pStyle w:val="Nagwek2"/>
        <w:numPr>
          <w:ilvl w:val="0"/>
          <w:numId w:val="0"/>
        </w:numPr>
        <w:ind w:left="709"/>
        <w:rPr>
          <w:rFonts w:asciiTheme="minorHAnsi" w:hAnsiTheme="minorHAnsi"/>
          <w:color w:val="FF0000"/>
          <w:szCs w:val="22"/>
          <w:lang w:val="pl-PL"/>
        </w:rPr>
      </w:pPr>
      <w:r w:rsidRPr="00C97A03">
        <w:rPr>
          <w:rStyle w:val="Nagwek3Znak"/>
          <w:rFonts w:asciiTheme="minorHAnsi" w:eastAsia="Calibri" w:hAnsiTheme="minorHAnsi" w:cstheme="minorHAnsi"/>
          <w:szCs w:val="22"/>
          <w:lang w:val="pl-PL"/>
        </w:rPr>
        <w:t>Ryszard Chmielewski , tel.: 15 865 6650;</w:t>
      </w:r>
      <w:r w:rsidRPr="00C97A03">
        <w:rPr>
          <w:rFonts w:asciiTheme="minorHAnsi" w:hAnsiTheme="minorHAnsi"/>
          <w:szCs w:val="22"/>
          <w:lang w:val="pl-PL"/>
        </w:rPr>
        <w:t xml:space="preserve"> </w:t>
      </w:r>
      <w:r w:rsidR="00C97A03" w:rsidRPr="00C97A03">
        <w:rPr>
          <w:rFonts w:asciiTheme="minorHAnsi" w:hAnsiTheme="minorHAnsi"/>
          <w:szCs w:val="22"/>
          <w:lang w:val="pl-PL"/>
        </w:rPr>
        <w:t xml:space="preserve">kom.  600 278 124; </w:t>
      </w:r>
      <w:r w:rsidRPr="00C97A03">
        <w:rPr>
          <w:rFonts w:asciiTheme="minorHAnsi" w:hAnsiTheme="minorHAnsi" w:cstheme="minorHAnsi"/>
          <w:szCs w:val="22"/>
          <w:lang w:val="pl-PL"/>
        </w:rPr>
        <w:t>e</w:t>
      </w:r>
      <w:r w:rsidRPr="00C97A03">
        <w:rPr>
          <w:rFonts w:asciiTheme="minorHAnsi" w:hAnsiTheme="minorHAnsi" w:cstheme="minorHAnsi"/>
          <w:color w:val="000000" w:themeColor="text1"/>
          <w:szCs w:val="22"/>
          <w:lang w:val="pl-PL"/>
        </w:rPr>
        <w:t>-mail:</w:t>
      </w:r>
      <w:r w:rsidRPr="00C97A03">
        <w:rPr>
          <w:rFonts w:asciiTheme="minorHAnsi" w:hAnsiTheme="minorHAnsi"/>
          <w:color w:val="000000" w:themeColor="text1"/>
          <w:szCs w:val="22"/>
          <w:lang w:val="pl-PL"/>
        </w:rPr>
        <w:t xml:space="preserve"> </w:t>
      </w:r>
      <w:r w:rsidRPr="00C97A03">
        <w:rPr>
          <w:rStyle w:val="Hipercze"/>
          <w:rFonts w:asciiTheme="minorHAnsi" w:eastAsia="Calibri" w:hAnsiTheme="minorHAnsi" w:cstheme="minorHAnsi"/>
          <w:bCs w:val="0"/>
          <w:iCs w:val="0"/>
          <w:color w:val="000000" w:themeColor="text1"/>
          <w:szCs w:val="22"/>
          <w:lang w:val="pl-PL"/>
        </w:rPr>
        <w:t xml:space="preserve">Chmielewski.ryszard@enea.pl </w:t>
      </w:r>
    </w:p>
    <w:p w:rsidR="00532C7F" w:rsidRPr="00C97A03" w:rsidRDefault="005F02E7" w:rsidP="00EF5188">
      <w:pPr>
        <w:pStyle w:val="Nagwek2"/>
        <w:numPr>
          <w:ilvl w:val="0"/>
          <w:numId w:val="0"/>
        </w:numPr>
        <w:spacing w:line="276" w:lineRule="auto"/>
        <w:ind w:left="709"/>
        <w:rPr>
          <w:rFonts w:asciiTheme="minorHAnsi" w:hAnsiTheme="minorHAnsi" w:cstheme="minorHAnsi"/>
          <w:szCs w:val="22"/>
          <w:lang w:val="pl-PL"/>
        </w:rPr>
      </w:pPr>
      <w:r w:rsidRPr="00C97A03">
        <w:rPr>
          <w:rFonts w:asciiTheme="minorHAnsi" w:hAnsiTheme="minorHAnsi" w:cstheme="minorHAnsi"/>
          <w:szCs w:val="22"/>
          <w:lang w:val="pl-PL"/>
        </w:rPr>
        <w:t>jako osob</w:t>
      </w:r>
      <w:r w:rsidR="00C5667D" w:rsidRPr="00C97A03">
        <w:rPr>
          <w:rFonts w:asciiTheme="minorHAnsi" w:hAnsiTheme="minorHAnsi" w:cstheme="minorHAnsi"/>
          <w:szCs w:val="22"/>
          <w:lang w:val="pl-PL"/>
        </w:rPr>
        <w:t>ę</w:t>
      </w:r>
      <w:r w:rsidRPr="00C97A03">
        <w:rPr>
          <w:rFonts w:asciiTheme="minorHAnsi" w:hAnsiTheme="minorHAnsi" w:cstheme="minorHAnsi"/>
          <w:szCs w:val="22"/>
          <w:lang w:val="pl-PL"/>
        </w:rPr>
        <w:t xml:space="preserve"> uprawnion</w:t>
      </w:r>
      <w:r w:rsidR="00C5667D" w:rsidRPr="00C97A03">
        <w:rPr>
          <w:rFonts w:asciiTheme="minorHAnsi" w:hAnsiTheme="minorHAnsi" w:cstheme="minorHAnsi"/>
          <w:szCs w:val="22"/>
          <w:lang w:val="pl-PL"/>
        </w:rPr>
        <w:t>ą</w:t>
      </w:r>
      <w:r w:rsidRPr="00C97A03">
        <w:rPr>
          <w:rFonts w:asciiTheme="minorHAnsi" w:hAnsiTheme="minorHAnsi" w:cstheme="minorHAnsi"/>
          <w:szCs w:val="22"/>
          <w:lang w:val="pl-PL"/>
        </w:rPr>
        <w:t xml:space="preserve"> do składania w jego imieniu wszelkich oświadczeń objętych niniejszą Umową, koordynowania obowiązków nałożonych Umową na Zamawiającego oraz reprezentowania Zamawiającego w stosunkach z Wykonawcą, jego personelem oraz podwykonawcami, w tym do przyjmowania pochodzących od tych podmiotów oświadczeń woli (dalej zwan</w:t>
      </w:r>
      <w:r w:rsidR="00C5667D" w:rsidRPr="00C97A03">
        <w:rPr>
          <w:rFonts w:asciiTheme="minorHAnsi" w:hAnsiTheme="minorHAnsi" w:cstheme="minorHAnsi"/>
          <w:szCs w:val="22"/>
          <w:lang w:val="pl-PL"/>
        </w:rPr>
        <w:t>ą</w:t>
      </w:r>
      <w:r w:rsidRPr="00C97A03">
        <w:rPr>
          <w:rFonts w:asciiTheme="minorHAnsi" w:hAnsiTheme="minorHAnsi" w:cstheme="minorHAnsi"/>
          <w:szCs w:val="22"/>
          <w:lang w:val="pl-PL"/>
        </w:rPr>
        <w:t>: „</w:t>
      </w:r>
      <w:r w:rsidRPr="00C97A03">
        <w:rPr>
          <w:rFonts w:asciiTheme="minorHAnsi" w:hAnsiTheme="minorHAnsi" w:cstheme="minorHAnsi"/>
          <w:b/>
          <w:szCs w:val="22"/>
          <w:lang w:val="pl-PL"/>
        </w:rPr>
        <w:t>Pełnomocnikiem Zamawiającego</w:t>
      </w:r>
      <w:r w:rsidRPr="00C97A03">
        <w:rPr>
          <w:rFonts w:asciiTheme="minorHAnsi" w:hAnsiTheme="minorHAnsi" w:cstheme="minorHAnsi"/>
          <w:szCs w:val="22"/>
          <w:lang w:val="pl-PL"/>
        </w:rPr>
        <w:t>”). Pełnomocni</w:t>
      </w:r>
      <w:r w:rsidR="00C5667D" w:rsidRPr="00C97A03">
        <w:rPr>
          <w:rFonts w:asciiTheme="minorHAnsi" w:hAnsiTheme="minorHAnsi" w:cstheme="minorHAnsi"/>
          <w:szCs w:val="22"/>
          <w:lang w:val="pl-PL"/>
        </w:rPr>
        <w:t>k</w:t>
      </w:r>
      <w:r w:rsidRPr="00C97A03">
        <w:rPr>
          <w:rFonts w:asciiTheme="minorHAnsi" w:hAnsiTheme="minorHAnsi" w:cstheme="minorHAnsi"/>
          <w:szCs w:val="22"/>
          <w:lang w:val="pl-PL"/>
        </w:rPr>
        <w:t xml:space="preserve"> Zamawiającego nie </w:t>
      </w:r>
      <w:r w:rsidR="00C5667D" w:rsidRPr="00C97A03">
        <w:rPr>
          <w:rFonts w:asciiTheme="minorHAnsi" w:hAnsiTheme="minorHAnsi" w:cstheme="minorHAnsi"/>
          <w:szCs w:val="22"/>
          <w:lang w:val="pl-PL"/>
        </w:rPr>
        <w:t>jest</w:t>
      </w:r>
      <w:r w:rsidRPr="00C97A03">
        <w:rPr>
          <w:rFonts w:asciiTheme="minorHAnsi" w:hAnsiTheme="minorHAnsi" w:cstheme="minorHAnsi"/>
          <w:szCs w:val="22"/>
          <w:lang w:val="pl-PL"/>
        </w:rPr>
        <w:t xml:space="preserve"> uprawni</w:t>
      </w:r>
      <w:r w:rsidR="00C5667D" w:rsidRPr="00C97A03">
        <w:rPr>
          <w:rFonts w:asciiTheme="minorHAnsi" w:hAnsiTheme="minorHAnsi" w:cstheme="minorHAnsi"/>
          <w:szCs w:val="22"/>
          <w:lang w:val="pl-PL"/>
        </w:rPr>
        <w:t>ony</w:t>
      </w:r>
      <w:r w:rsidRPr="00C97A03">
        <w:rPr>
          <w:rFonts w:asciiTheme="minorHAnsi" w:hAnsiTheme="minorHAnsi" w:cstheme="minorHAnsi"/>
          <w:szCs w:val="22"/>
          <w:lang w:val="pl-PL"/>
        </w:rPr>
        <w:t xml:space="preserve"> do podejmowania czynności oraz składania oświadczeń woli, które skutkowałyby jakąkolwiek zmianą Umowy.</w:t>
      </w:r>
    </w:p>
    <w:p w:rsidR="00BB73FF" w:rsidRPr="00C97A03" w:rsidRDefault="00667996" w:rsidP="00E4044C">
      <w:pPr>
        <w:pStyle w:val="Nagwek2"/>
        <w:tabs>
          <w:tab w:val="clear" w:pos="709"/>
          <w:tab w:val="num" w:pos="1135"/>
        </w:tabs>
        <w:spacing w:after="0" w:line="240" w:lineRule="auto"/>
        <w:ind w:left="1135"/>
        <w:jc w:val="left"/>
        <w:rPr>
          <w:rFonts w:asciiTheme="minorHAnsi" w:hAnsiTheme="minorHAnsi" w:cstheme="minorHAnsi"/>
          <w:szCs w:val="22"/>
        </w:rPr>
      </w:pPr>
      <w:r w:rsidRPr="00C97A03">
        <w:rPr>
          <w:rFonts w:asciiTheme="minorHAnsi" w:hAnsiTheme="minorHAnsi" w:cstheme="minorHAnsi"/>
          <w:szCs w:val="22"/>
        </w:rPr>
        <w:t>Wykonawca</w:t>
      </w:r>
      <w:r w:rsidR="00786E8E" w:rsidRPr="00C97A03">
        <w:rPr>
          <w:rFonts w:asciiTheme="minorHAnsi" w:hAnsiTheme="minorHAnsi" w:cstheme="minorHAnsi"/>
          <w:szCs w:val="22"/>
        </w:rPr>
        <w:t xml:space="preserve"> </w:t>
      </w:r>
      <w:r w:rsidR="00BB73FF" w:rsidRPr="00C97A03">
        <w:rPr>
          <w:rFonts w:asciiTheme="minorHAnsi" w:hAnsiTheme="minorHAnsi" w:cstheme="minorHAnsi"/>
          <w:szCs w:val="22"/>
        </w:rPr>
        <w:t>wyznacza niniejszym:</w:t>
      </w:r>
    </w:p>
    <w:p w:rsidR="00E04BC0" w:rsidRPr="00C97A03" w:rsidRDefault="002A03D2" w:rsidP="00E04BC0">
      <w:pPr>
        <w:pStyle w:val="Nagwek2"/>
        <w:numPr>
          <w:ilvl w:val="0"/>
          <w:numId w:val="0"/>
        </w:numPr>
        <w:ind w:left="709"/>
        <w:rPr>
          <w:rStyle w:val="Nagwek3Znak"/>
          <w:rFonts w:asciiTheme="minorHAnsi" w:eastAsia="Calibri" w:hAnsiTheme="minorHAnsi" w:cstheme="minorHAnsi"/>
          <w:szCs w:val="22"/>
          <w:lang w:val="pl-PL"/>
        </w:rPr>
      </w:pPr>
      <w:r w:rsidRPr="00C97A03">
        <w:rPr>
          <w:rStyle w:val="Nagwek3Znak"/>
          <w:rFonts w:asciiTheme="minorHAnsi" w:eastAsia="Calibri" w:hAnsiTheme="minorHAnsi" w:cstheme="minorHAnsi"/>
          <w:b/>
          <w:szCs w:val="22"/>
          <w:lang w:val="pl-PL"/>
        </w:rPr>
        <w:t>………………</w:t>
      </w:r>
      <w:r w:rsidR="00825450" w:rsidRPr="00C97A03">
        <w:rPr>
          <w:rStyle w:val="Nagwek3Znak"/>
          <w:rFonts w:asciiTheme="minorHAnsi" w:eastAsia="Calibri" w:hAnsiTheme="minorHAnsi" w:cstheme="minorHAnsi"/>
          <w:b/>
          <w:szCs w:val="22"/>
          <w:lang w:val="pl-PL"/>
        </w:rPr>
        <w:t>…………………………………</w:t>
      </w:r>
      <w:r w:rsidRPr="00C97A03">
        <w:rPr>
          <w:rStyle w:val="Nagwek3Znak"/>
          <w:rFonts w:asciiTheme="minorHAnsi" w:eastAsia="Calibri" w:hAnsiTheme="minorHAnsi" w:cstheme="minorHAnsi"/>
          <w:b/>
          <w:szCs w:val="22"/>
          <w:lang w:val="pl-PL"/>
        </w:rPr>
        <w:t>……</w:t>
      </w:r>
      <w:r w:rsidR="00BE2DE4" w:rsidRPr="00C97A03">
        <w:rPr>
          <w:rStyle w:val="Nagwek3Znak"/>
          <w:rFonts w:asciiTheme="minorHAnsi" w:eastAsia="Calibri" w:hAnsiTheme="minorHAnsi" w:cstheme="minorHAnsi"/>
          <w:b/>
          <w:szCs w:val="22"/>
          <w:lang w:val="pl-PL"/>
        </w:rPr>
        <w:t>,</w:t>
      </w:r>
      <w:r w:rsidR="00BE2DE4" w:rsidRPr="00C97A03">
        <w:rPr>
          <w:rStyle w:val="Nagwek3Znak"/>
          <w:rFonts w:asciiTheme="minorHAnsi" w:eastAsia="Calibri" w:hAnsiTheme="minorHAnsi" w:cstheme="minorHAnsi"/>
          <w:szCs w:val="22"/>
          <w:lang w:val="pl-PL"/>
        </w:rPr>
        <w:t xml:space="preserve"> </w:t>
      </w:r>
      <w:r w:rsidR="00E04BC0" w:rsidRPr="00C97A03">
        <w:rPr>
          <w:rStyle w:val="Nagwek3Znak"/>
          <w:rFonts w:asciiTheme="minorHAnsi" w:eastAsia="Calibri" w:hAnsiTheme="minorHAnsi" w:cstheme="minorHAnsi"/>
          <w:szCs w:val="22"/>
          <w:lang w:val="pl-PL"/>
        </w:rPr>
        <w:t xml:space="preserve">tel. </w:t>
      </w:r>
      <w:r w:rsidRPr="00C97A03">
        <w:rPr>
          <w:rStyle w:val="Hipercze"/>
          <w:rFonts w:asciiTheme="minorHAnsi" w:eastAsia="Calibri" w:hAnsiTheme="minorHAnsi" w:cstheme="minorHAnsi"/>
          <w:color w:val="auto"/>
          <w:szCs w:val="22"/>
          <w:u w:val="none"/>
          <w:lang w:val="pl-PL"/>
        </w:rPr>
        <w:t> ………………………………</w:t>
      </w:r>
      <w:r w:rsidR="00E04BC0" w:rsidRPr="00C97A03">
        <w:rPr>
          <w:rStyle w:val="Hipercze"/>
          <w:rFonts w:asciiTheme="minorHAnsi" w:eastAsia="Calibri" w:hAnsiTheme="minorHAnsi" w:cstheme="minorHAnsi"/>
          <w:color w:val="auto"/>
          <w:szCs w:val="22"/>
          <w:u w:val="none"/>
          <w:lang w:val="pl-PL"/>
        </w:rPr>
        <w:t xml:space="preserve">, </w:t>
      </w:r>
      <w:r w:rsidR="00E04BC0" w:rsidRPr="00C97A03">
        <w:rPr>
          <w:rStyle w:val="Nagwek3Znak"/>
          <w:rFonts w:asciiTheme="minorHAnsi" w:eastAsia="Calibri" w:hAnsiTheme="minorHAnsi" w:cstheme="minorHAnsi"/>
          <w:szCs w:val="22"/>
          <w:lang w:val="pl-PL"/>
        </w:rPr>
        <w:t>e-mail:</w:t>
      </w:r>
      <w:r w:rsidR="00E04BC0" w:rsidRPr="00C97A03">
        <w:rPr>
          <w:rStyle w:val="Hipercze"/>
          <w:rFonts w:asciiTheme="minorHAnsi" w:eastAsia="Calibri" w:hAnsiTheme="minorHAnsi" w:cstheme="minorHAnsi"/>
          <w:color w:val="auto"/>
          <w:szCs w:val="22"/>
          <w:lang w:val="pl-PL"/>
        </w:rPr>
        <w:t xml:space="preserve"> </w:t>
      </w:r>
      <w:r w:rsidRPr="00C97A03">
        <w:rPr>
          <w:rStyle w:val="Hipercze"/>
          <w:rFonts w:asciiTheme="minorHAnsi" w:eastAsia="Calibri" w:hAnsiTheme="minorHAnsi" w:cstheme="minorHAnsi"/>
          <w:color w:val="auto"/>
          <w:szCs w:val="22"/>
          <w:lang w:val="pl-PL"/>
        </w:rPr>
        <w:t>...............................................</w:t>
      </w:r>
    </w:p>
    <w:p w:rsidR="00BB73FF" w:rsidRPr="00C97A03" w:rsidRDefault="00BB73FF" w:rsidP="00DD331F">
      <w:pPr>
        <w:pStyle w:val="Nagwek2"/>
        <w:numPr>
          <w:ilvl w:val="0"/>
          <w:numId w:val="0"/>
        </w:numPr>
        <w:spacing w:after="240"/>
        <w:ind w:left="709"/>
        <w:rPr>
          <w:rFonts w:asciiTheme="minorHAnsi" w:hAnsiTheme="minorHAnsi" w:cstheme="minorHAnsi"/>
          <w:szCs w:val="22"/>
          <w:lang w:val="pl-PL"/>
        </w:rPr>
      </w:pPr>
      <w:r w:rsidRPr="00C97A03">
        <w:rPr>
          <w:rFonts w:asciiTheme="minorHAnsi" w:hAnsiTheme="minorHAnsi" w:cstheme="minorHAnsi"/>
          <w:szCs w:val="22"/>
          <w:lang w:val="pl-PL"/>
        </w:rPr>
        <w:t>jako osob</w:t>
      </w:r>
      <w:r w:rsidR="001B580B" w:rsidRPr="00C97A03">
        <w:rPr>
          <w:rFonts w:asciiTheme="minorHAnsi" w:hAnsiTheme="minorHAnsi" w:cstheme="minorHAnsi"/>
          <w:szCs w:val="22"/>
          <w:lang w:val="pl-PL"/>
        </w:rPr>
        <w:t>ę</w:t>
      </w:r>
      <w:r w:rsidRPr="00C97A03">
        <w:rPr>
          <w:rFonts w:asciiTheme="minorHAnsi" w:hAnsiTheme="minorHAnsi" w:cstheme="minorHAnsi"/>
          <w:szCs w:val="22"/>
          <w:lang w:val="pl-PL"/>
        </w:rPr>
        <w:t xml:space="preserve"> up</w:t>
      </w:r>
      <w:r w:rsidR="001B580B" w:rsidRPr="00C97A03">
        <w:rPr>
          <w:rFonts w:asciiTheme="minorHAnsi" w:hAnsiTheme="minorHAnsi" w:cstheme="minorHAnsi"/>
          <w:szCs w:val="22"/>
          <w:lang w:val="pl-PL"/>
        </w:rPr>
        <w:t>oważnioną</w:t>
      </w:r>
      <w:r w:rsidRPr="00C97A03">
        <w:rPr>
          <w:rFonts w:asciiTheme="minorHAnsi" w:hAnsiTheme="minorHAnsi" w:cstheme="minorHAnsi"/>
          <w:szCs w:val="22"/>
          <w:lang w:val="pl-PL"/>
        </w:rPr>
        <w:t xml:space="preserve"> do reprezentowania </w:t>
      </w:r>
      <w:r w:rsidR="00667996" w:rsidRPr="00C97A03">
        <w:rPr>
          <w:rFonts w:asciiTheme="minorHAnsi" w:hAnsiTheme="minorHAnsi" w:cstheme="minorHAnsi"/>
          <w:szCs w:val="22"/>
          <w:lang w:val="pl-PL"/>
        </w:rPr>
        <w:t>Wykonawcy</w:t>
      </w:r>
      <w:r w:rsidRPr="00C97A03">
        <w:rPr>
          <w:rFonts w:asciiTheme="minorHAnsi" w:hAnsiTheme="minorHAnsi" w:cstheme="minorHAnsi"/>
          <w:szCs w:val="22"/>
          <w:lang w:val="pl-PL"/>
        </w:rPr>
        <w:t xml:space="preserve"> w celu składania w jego imieniu wszelkich oświadczeń objętych niniejszą Umową, koordynowania obowiązków nałożonych Umową na </w:t>
      </w:r>
      <w:r w:rsidR="00667996" w:rsidRPr="00C97A03">
        <w:rPr>
          <w:rFonts w:asciiTheme="minorHAnsi" w:hAnsiTheme="minorHAnsi" w:cstheme="minorHAnsi"/>
          <w:szCs w:val="22"/>
          <w:lang w:val="pl-PL"/>
        </w:rPr>
        <w:t>Wykonawcę</w:t>
      </w:r>
      <w:r w:rsidRPr="00C97A03">
        <w:rPr>
          <w:rFonts w:asciiTheme="minorHAnsi" w:hAnsiTheme="minorHAnsi" w:cstheme="minorHAnsi"/>
          <w:szCs w:val="22"/>
          <w:lang w:val="pl-PL"/>
        </w:rPr>
        <w:t xml:space="preserve"> oraz reprezentowania </w:t>
      </w:r>
      <w:r w:rsidR="00667996" w:rsidRPr="00C97A03">
        <w:rPr>
          <w:rFonts w:asciiTheme="minorHAnsi" w:hAnsiTheme="minorHAnsi" w:cstheme="minorHAnsi"/>
          <w:szCs w:val="22"/>
          <w:lang w:val="pl-PL"/>
        </w:rPr>
        <w:t>Wykonawc</w:t>
      </w:r>
      <w:r w:rsidR="00302497" w:rsidRPr="00C97A03">
        <w:rPr>
          <w:rFonts w:asciiTheme="minorHAnsi" w:hAnsiTheme="minorHAnsi" w:cstheme="minorHAnsi"/>
          <w:szCs w:val="22"/>
          <w:lang w:val="pl-PL"/>
        </w:rPr>
        <w:t>y</w:t>
      </w:r>
      <w:r w:rsidRPr="00C97A03">
        <w:rPr>
          <w:rFonts w:asciiTheme="minorHAnsi" w:hAnsiTheme="minorHAnsi" w:cstheme="minorHAnsi"/>
          <w:szCs w:val="22"/>
          <w:lang w:val="pl-PL"/>
        </w:rPr>
        <w:t xml:space="preserve"> w stosunkach z Zamawiającym oraz podwykonawcami, w tym do przyjmowania pochodzących od tych podmiotów oświadczeń woli (dalej: „</w:t>
      </w:r>
      <w:r w:rsidRPr="00C97A03">
        <w:rPr>
          <w:rFonts w:asciiTheme="minorHAnsi" w:hAnsiTheme="minorHAnsi" w:cstheme="minorHAnsi"/>
          <w:b/>
          <w:szCs w:val="22"/>
          <w:lang w:val="pl-PL"/>
        </w:rPr>
        <w:t xml:space="preserve">Pełnomocnik </w:t>
      </w:r>
      <w:r w:rsidR="00667996" w:rsidRPr="00C97A03">
        <w:rPr>
          <w:rFonts w:asciiTheme="minorHAnsi" w:hAnsiTheme="minorHAnsi" w:cstheme="minorHAnsi"/>
          <w:b/>
          <w:szCs w:val="22"/>
          <w:lang w:val="pl-PL"/>
        </w:rPr>
        <w:t>Wykonawcy</w:t>
      </w:r>
      <w:r w:rsidRPr="00C97A03">
        <w:rPr>
          <w:rFonts w:asciiTheme="minorHAnsi" w:hAnsiTheme="minorHAnsi" w:cstheme="minorHAnsi"/>
          <w:szCs w:val="22"/>
          <w:lang w:val="pl-PL"/>
        </w:rPr>
        <w:t xml:space="preserve">”). Pełnomocnik </w:t>
      </w:r>
      <w:r w:rsidR="00667996" w:rsidRPr="00C97A03">
        <w:rPr>
          <w:rFonts w:asciiTheme="minorHAnsi" w:hAnsiTheme="minorHAnsi" w:cstheme="minorHAnsi"/>
          <w:szCs w:val="22"/>
          <w:lang w:val="pl-PL"/>
        </w:rPr>
        <w:t>Wykonawcy</w:t>
      </w:r>
      <w:r w:rsidRPr="00C97A03">
        <w:rPr>
          <w:rFonts w:asciiTheme="minorHAnsi" w:hAnsiTheme="minorHAnsi" w:cstheme="minorHAnsi"/>
          <w:szCs w:val="22"/>
          <w:lang w:val="pl-PL"/>
        </w:rPr>
        <w:t xml:space="preserve"> nie jest uprawniony do podejmowania czynności oraz składania oświadczeń woli, które skutkowałyby jakąkolwiek zmianą Umowy.</w:t>
      </w:r>
    </w:p>
    <w:p w:rsidR="00B24FC9" w:rsidRPr="00C97A03" w:rsidRDefault="00B24FC9" w:rsidP="00B24FC9">
      <w:pPr>
        <w:keepNext/>
        <w:numPr>
          <w:ilvl w:val="0"/>
          <w:numId w:val="1"/>
        </w:numPr>
        <w:spacing w:before="120" w:after="120" w:line="276" w:lineRule="auto"/>
        <w:jc w:val="both"/>
        <w:outlineLvl w:val="0"/>
        <w:rPr>
          <w:rFonts w:asciiTheme="minorHAnsi" w:hAnsiTheme="minorHAnsi" w:cstheme="minorHAnsi"/>
          <w:b/>
          <w:bCs/>
          <w:caps/>
          <w:kern w:val="32"/>
          <w:sz w:val="22"/>
          <w:szCs w:val="22"/>
          <w:lang w:eastAsia="en-US"/>
        </w:rPr>
      </w:pPr>
      <w:bookmarkStart w:id="8" w:name="_OGÓLNE_WARUNKI_ZAKUPU"/>
      <w:bookmarkEnd w:id="0"/>
      <w:bookmarkEnd w:id="1"/>
      <w:bookmarkEnd w:id="2"/>
      <w:bookmarkEnd w:id="3"/>
      <w:bookmarkEnd w:id="4"/>
      <w:bookmarkEnd w:id="5"/>
      <w:bookmarkEnd w:id="6"/>
      <w:bookmarkEnd w:id="8"/>
      <w:r w:rsidRPr="00C97A03">
        <w:rPr>
          <w:rFonts w:asciiTheme="minorHAnsi" w:hAnsiTheme="minorHAnsi" w:cstheme="minorHAnsi"/>
          <w:b/>
          <w:bCs/>
          <w:caps/>
          <w:kern w:val="32"/>
          <w:sz w:val="22"/>
          <w:szCs w:val="22"/>
          <w:lang w:eastAsia="en-US"/>
        </w:rPr>
        <w:t>POZOSTAŁE UREGULOWANIA</w:t>
      </w:r>
    </w:p>
    <w:p w:rsidR="00B24FC9" w:rsidRPr="00C97A03" w:rsidRDefault="00B24FC9" w:rsidP="00B24FC9">
      <w:pPr>
        <w:numPr>
          <w:ilvl w:val="1"/>
          <w:numId w:val="1"/>
        </w:numPr>
        <w:tabs>
          <w:tab w:val="left" w:pos="709"/>
          <w:tab w:val="num" w:pos="993"/>
          <w:tab w:val="num" w:pos="1135"/>
        </w:tabs>
        <w:spacing w:before="120" w:after="120" w:line="288" w:lineRule="auto"/>
        <w:ind w:left="993" w:hanging="425"/>
        <w:jc w:val="both"/>
        <w:outlineLvl w:val="1"/>
        <w:rPr>
          <w:rFonts w:asciiTheme="minorHAnsi" w:hAnsiTheme="minorHAnsi" w:cstheme="minorHAnsi"/>
          <w:bCs/>
          <w:iCs/>
          <w:color w:val="000000" w:themeColor="text1"/>
          <w:kern w:val="20"/>
          <w:sz w:val="22"/>
          <w:szCs w:val="22"/>
        </w:rPr>
      </w:pPr>
      <w:r w:rsidRPr="00C97A03">
        <w:rPr>
          <w:rFonts w:asciiTheme="minorHAnsi" w:hAnsiTheme="minorHAnsi" w:cstheme="minorHAnsi"/>
          <w:bCs/>
          <w:iCs/>
          <w:color w:val="000000" w:themeColor="text1"/>
          <w:kern w:val="20"/>
          <w:sz w:val="22"/>
          <w:szCs w:val="22"/>
        </w:rPr>
        <w:t>Strony uzgadniają następujące adresy do doręczeń:</w:t>
      </w:r>
    </w:p>
    <w:p w:rsidR="00B24FC9" w:rsidRPr="00C97A03" w:rsidRDefault="00B24FC9" w:rsidP="00B24FC9">
      <w:pPr>
        <w:numPr>
          <w:ilvl w:val="2"/>
          <w:numId w:val="1"/>
        </w:numPr>
        <w:tabs>
          <w:tab w:val="clear" w:pos="1418"/>
          <w:tab w:val="left" w:pos="709"/>
          <w:tab w:val="num" w:pos="1135"/>
          <w:tab w:val="num" w:pos="1985"/>
        </w:tabs>
        <w:spacing w:before="120" w:after="120" w:line="288" w:lineRule="auto"/>
        <w:ind w:left="1985"/>
        <w:jc w:val="both"/>
        <w:outlineLvl w:val="1"/>
        <w:rPr>
          <w:rFonts w:asciiTheme="minorHAnsi" w:hAnsiTheme="minorHAnsi" w:cstheme="minorHAnsi"/>
          <w:bCs/>
          <w:iCs/>
          <w:color w:val="000000" w:themeColor="text1"/>
          <w:kern w:val="20"/>
          <w:sz w:val="22"/>
          <w:szCs w:val="22"/>
        </w:rPr>
      </w:pPr>
      <w:r w:rsidRPr="00C97A03">
        <w:rPr>
          <w:rFonts w:asciiTheme="minorHAnsi" w:hAnsiTheme="minorHAnsi" w:cstheme="minorHAnsi"/>
          <w:bCs/>
          <w:iCs/>
          <w:color w:val="000000" w:themeColor="text1"/>
          <w:kern w:val="20"/>
          <w:sz w:val="22"/>
          <w:szCs w:val="22"/>
        </w:rPr>
        <w:t xml:space="preserve">Zamawiający: Zawada 26, 28-230 Połaniec, tel. 15 865 65 50; </w:t>
      </w:r>
      <w:r w:rsidRPr="00C97A03">
        <w:rPr>
          <w:rFonts w:asciiTheme="minorHAnsi" w:eastAsia="Calibri" w:hAnsiTheme="minorHAnsi" w:cstheme="minorHAnsi"/>
          <w:bCs/>
          <w:color w:val="000000" w:themeColor="text1"/>
          <w:kern w:val="20"/>
          <w:sz w:val="22"/>
          <w:szCs w:val="22"/>
        </w:rPr>
        <w:t>fax. 15 865 68 78</w:t>
      </w:r>
      <w:r w:rsidRPr="00C97A03">
        <w:rPr>
          <w:rFonts w:asciiTheme="minorHAnsi" w:hAnsiTheme="minorHAnsi" w:cstheme="minorHAnsi"/>
          <w:bCs/>
          <w:iCs/>
          <w:color w:val="000000" w:themeColor="text1"/>
          <w:kern w:val="20"/>
          <w:sz w:val="22"/>
          <w:szCs w:val="22"/>
        </w:rPr>
        <w:t>.</w:t>
      </w:r>
    </w:p>
    <w:p w:rsidR="00B24FC9" w:rsidRPr="00C97A03" w:rsidRDefault="00B24FC9" w:rsidP="00B24FC9">
      <w:pPr>
        <w:numPr>
          <w:ilvl w:val="2"/>
          <w:numId w:val="1"/>
        </w:numPr>
        <w:tabs>
          <w:tab w:val="clear" w:pos="1418"/>
          <w:tab w:val="left" w:pos="709"/>
          <w:tab w:val="num" w:pos="1135"/>
          <w:tab w:val="num" w:pos="1985"/>
        </w:tabs>
        <w:spacing w:before="120" w:after="120" w:line="288" w:lineRule="auto"/>
        <w:ind w:left="1985"/>
        <w:jc w:val="both"/>
        <w:outlineLvl w:val="1"/>
        <w:rPr>
          <w:rFonts w:asciiTheme="minorHAnsi" w:hAnsiTheme="minorHAnsi"/>
          <w:bCs/>
          <w:iCs/>
          <w:color w:val="000000" w:themeColor="text1"/>
          <w:kern w:val="20"/>
          <w:sz w:val="22"/>
          <w:szCs w:val="22"/>
        </w:rPr>
      </w:pPr>
      <w:r w:rsidRPr="00C97A03">
        <w:rPr>
          <w:rFonts w:asciiTheme="minorHAnsi" w:hAnsiTheme="minorHAnsi" w:cstheme="minorHAnsi"/>
          <w:bCs/>
          <w:iCs/>
          <w:color w:val="000000" w:themeColor="text1"/>
          <w:kern w:val="20"/>
          <w:sz w:val="22"/>
          <w:szCs w:val="22"/>
        </w:rPr>
        <w:t>Zamawiający</w:t>
      </w:r>
      <w:r w:rsidRPr="00C97A03">
        <w:rPr>
          <w:rFonts w:asciiTheme="minorHAnsi" w:hAnsiTheme="minorHAnsi"/>
          <w:bCs/>
          <w:iCs/>
          <w:color w:val="000000" w:themeColor="text1"/>
          <w:kern w:val="20"/>
          <w:sz w:val="22"/>
          <w:szCs w:val="22"/>
        </w:rPr>
        <w:t xml:space="preserve"> – </w:t>
      </w:r>
      <w:r w:rsidRPr="00C97A03">
        <w:rPr>
          <w:rFonts w:asciiTheme="minorHAnsi" w:hAnsiTheme="minorHAnsi"/>
          <w:b/>
          <w:bCs/>
          <w:iCs/>
          <w:color w:val="000000" w:themeColor="text1"/>
          <w:kern w:val="20"/>
          <w:sz w:val="22"/>
          <w:szCs w:val="22"/>
        </w:rPr>
        <w:t>adres do doręczania faktur:</w:t>
      </w:r>
    </w:p>
    <w:p w:rsidR="00B24FC9" w:rsidRPr="00C97A03" w:rsidRDefault="00B24FC9" w:rsidP="00B24FC9">
      <w:pPr>
        <w:spacing w:before="120" w:after="120"/>
        <w:ind w:left="1418"/>
        <w:jc w:val="both"/>
        <w:outlineLvl w:val="2"/>
        <w:rPr>
          <w:rFonts w:asciiTheme="minorHAnsi" w:hAnsiTheme="minorHAnsi" w:cs="Arial"/>
          <w:iCs/>
          <w:color w:val="000000" w:themeColor="text1"/>
          <w:kern w:val="20"/>
          <w:sz w:val="22"/>
          <w:szCs w:val="22"/>
        </w:rPr>
      </w:pPr>
      <w:r w:rsidRPr="00C97A03">
        <w:rPr>
          <w:rFonts w:asciiTheme="minorHAnsi" w:hAnsiTheme="minorHAnsi" w:cs="Arial"/>
          <w:iCs/>
          <w:color w:val="000000" w:themeColor="text1"/>
          <w:kern w:val="20"/>
          <w:sz w:val="22"/>
          <w:szCs w:val="22"/>
        </w:rPr>
        <w:t xml:space="preserve"> Enea Połaniec S.A.</w:t>
      </w:r>
    </w:p>
    <w:p w:rsidR="00B24FC9" w:rsidRPr="00C97A03" w:rsidRDefault="00B24FC9" w:rsidP="00B24FC9">
      <w:pPr>
        <w:spacing w:before="120" w:after="120"/>
        <w:ind w:left="1418"/>
        <w:jc w:val="both"/>
        <w:outlineLvl w:val="2"/>
        <w:rPr>
          <w:rFonts w:asciiTheme="minorHAnsi" w:hAnsiTheme="minorHAnsi" w:cs="Arial"/>
          <w:iCs/>
          <w:color w:val="000000" w:themeColor="text1"/>
          <w:kern w:val="20"/>
          <w:sz w:val="22"/>
          <w:szCs w:val="22"/>
        </w:rPr>
      </w:pPr>
      <w:r w:rsidRPr="00C97A03">
        <w:rPr>
          <w:rFonts w:asciiTheme="minorHAnsi" w:hAnsiTheme="minorHAnsi" w:cs="Arial"/>
          <w:iCs/>
          <w:color w:val="000000" w:themeColor="text1"/>
          <w:kern w:val="20"/>
          <w:sz w:val="22"/>
          <w:szCs w:val="22"/>
        </w:rPr>
        <w:t>Centrum Zarządzania Dokumentami</w:t>
      </w:r>
    </w:p>
    <w:p w:rsidR="00B24FC9" w:rsidRPr="00C97A03" w:rsidRDefault="00B24FC9" w:rsidP="00B24FC9">
      <w:pPr>
        <w:spacing w:before="120" w:after="120"/>
        <w:ind w:left="1418"/>
        <w:jc w:val="both"/>
        <w:outlineLvl w:val="2"/>
        <w:rPr>
          <w:rFonts w:asciiTheme="minorHAnsi" w:hAnsiTheme="minorHAnsi" w:cs="Arial"/>
          <w:iCs/>
          <w:color w:val="000000" w:themeColor="text1"/>
          <w:kern w:val="20"/>
          <w:sz w:val="22"/>
          <w:szCs w:val="22"/>
          <w:lang w:val="en-US"/>
        </w:rPr>
      </w:pPr>
      <w:r w:rsidRPr="00C97A03">
        <w:rPr>
          <w:rFonts w:asciiTheme="minorHAnsi" w:hAnsiTheme="minorHAnsi" w:cs="Arial"/>
          <w:iCs/>
          <w:color w:val="000000" w:themeColor="text1"/>
          <w:kern w:val="20"/>
          <w:sz w:val="22"/>
          <w:szCs w:val="22"/>
          <w:lang w:val="en-US"/>
        </w:rPr>
        <w:t>ul. Zacisze 28</w:t>
      </w:r>
    </w:p>
    <w:p w:rsidR="00B24FC9" w:rsidRPr="00C97A03" w:rsidRDefault="00B24FC9" w:rsidP="00B24FC9">
      <w:pPr>
        <w:spacing w:before="120" w:after="120"/>
        <w:ind w:left="1418"/>
        <w:jc w:val="both"/>
        <w:outlineLvl w:val="2"/>
        <w:rPr>
          <w:rFonts w:asciiTheme="minorHAnsi" w:hAnsiTheme="minorHAnsi" w:cs="Arial"/>
          <w:iCs/>
          <w:color w:val="000000" w:themeColor="text1"/>
          <w:kern w:val="20"/>
          <w:sz w:val="22"/>
          <w:szCs w:val="22"/>
          <w:lang w:val="en-US"/>
        </w:rPr>
      </w:pPr>
      <w:r w:rsidRPr="00C97A03">
        <w:rPr>
          <w:rFonts w:asciiTheme="minorHAnsi" w:hAnsiTheme="minorHAnsi" w:cs="Arial"/>
          <w:iCs/>
          <w:color w:val="000000" w:themeColor="text1"/>
          <w:kern w:val="20"/>
          <w:sz w:val="22"/>
          <w:szCs w:val="22"/>
          <w:lang w:val="en-US"/>
        </w:rPr>
        <w:t>65-775 Zielona Góra</w:t>
      </w:r>
    </w:p>
    <w:p w:rsidR="00B24FC9" w:rsidRPr="00C97A03" w:rsidRDefault="00B24FC9" w:rsidP="00B24FC9">
      <w:pPr>
        <w:numPr>
          <w:ilvl w:val="2"/>
          <w:numId w:val="1"/>
        </w:numPr>
        <w:tabs>
          <w:tab w:val="clear" w:pos="1418"/>
          <w:tab w:val="left" w:pos="709"/>
          <w:tab w:val="num" w:pos="1135"/>
          <w:tab w:val="num" w:pos="1985"/>
        </w:tabs>
        <w:spacing w:before="120" w:after="120" w:line="288" w:lineRule="auto"/>
        <w:ind w:left="1985"/>
        <w:jc w:val="both"/>
        <w:outlineLvl w:val="1"/>
        <w:rPr>
          <w:rFonts w:asciiTheme="minorHAnsi" w:eastAsia="Calibri" w:hAnsiTheme="minorHAnsi" w:cs="Calibri"/>
          <w:bCs/>
          <w:iCs/>
          <w:color w:val="000000" w:themeColor="text1"/>
          <w:kern w:val="20"/>
          <w:sz w:val="22"/>
          <w:szCs w:val="22"/>
        </w:rPr>
      </w:pPr>
      <w:r w:rsidRPr="00C97A03">
        <w:rPr>
          <w:rFonts w:asciiTheme="minorHAnsi" w:eastAsia="Calibri" w:hAnsiTheme="minorHAnsi" w:cstheme="minorHAnsi"/>
          <w:bCs/>
          <w:iCs/>
          <w:color w:val="000000" w:themeColor="text1"/>
          <w:kern w:val="20"/>
          <w:sz w:val="22"/>
          <w:szCs w:val="22"/>
        </w:rPr>
        <w:t xml:space="preserve">Wykonawca: </w:t>
      </w:r>
      <w:r w:rsidRPr="00C97A03">
        <w:rPr>
          <w:rFonts w:asciiTheme="minorHAnsi" w:hAnsiTheme="minorHAnsi" w:cstheme="minorHAnsi"/>
          <w:bCs/>
          <w:iCs/>
          <w:color w:val="000000" w:themeColor="text1"/>
          <w:kern w:val="28"/>
          <w:sz w:val="22"/>
          <w:szCs w:val="22"/>
        </w:rPr>
        <w:t>………………….</w:t>
      </w:r>
      <w:r w:rsidRPr="00C97A03">
        <w:rPr>
          <w:rFonts w:asciiTheme="minorHAnsi" w:eastAsia="Calibri" w:hAnsiTheme="minorHAnsi" w:cs="Calibri"/>
          <w:bCs/>
          <w:iCs/>
          <w:color w:val="000000" w:themeColor="text1"/>
          <w:kern w:val="20"/>
          <w:sz w:val="22"/>
          <w:szCs w:val="22"/>
        </w:rPr>
        <w:t xml:space="preserve">, </w:t>
      </w:r>
      <w:r w:rsidRPr="00C97A03">
        <w:rPr>
          <w:rFonts w:asciiTheme="minorHAnsi" w:hAnsiTheme="minorHAnsi" w:cs="Calibri"/>
          <w:bCs/>
          <w:iCs/>
          <w:color w:val="000000" w:themeColor="text1"/>
          <w:kern w:val="20"/>
          <w:sz w:val="22"/>
          <w:szCs w:val="22"/>
        </w:rPr>
        <w:t>tel.:  ………………………; e-mail: …..........................</w:t>
      </w:r>
    </w:p>
    <w:p w:rsidR="00B24FC9" w:rsidRPr="00C97A03" w:rsidRDefault="00B24FC9" w:rsidP="00B24FC9">
      <w:pPr>
        <w:numPr>
          <w:ilvl w:val="1"/>
          <w:numId w:val="1"/>
        </w:numPr>
        <w:tabs>
          <w:tab w:val="left" w:pos="709"/>
          <w:tab w:val="num" w:pos="993"/>
          <w:tab w:val="num" w:pos="1135"/>
        </w:tabs>
        <w:spacing w:before="120" w:after="120" w:line="288" w:lineRule="auto"/>
        <w:ind w:left="993" w:hanging="425"/>
        <w:jc w:val="both"/>
        <w:outlineLvl w:val="1"/>
        <w:rPr>
          <w:rFonts w:asciiTheme="minorHAnsi" w:hAnsiTheme="minorHAnsi" w:cstheme="minorHAnsi"/>
          <w:bCs/>
          <w:iCs/>
          <w:color w:val="000000" w:themeColor="text1"/>
          <w:kern w:val="20"/>
          <w:sz w:val="22"/>
          <w:szCs w:val="22"/>
        </w:rPr>
      </w:pPr>
      <w:r w:rsidRPr="00C97A03">
        <w:rPr>
          <w:rFonts w:asciiTheme="minorHAnsi" w:hAnsiTheme="minorHAnsi" w:cstheme="minorHAnsi"/>
          <w:bCs/>
          <w:iCs/>
          <w:color w:val="000000" w:themeColor="text1"/>
          <w:kern w:val="20"/>
          <w:sz w:val="22"/>
          <w:szCs w:val="22"/>
        </w:rPr>
        <w:t>Wszelkie zmiany i uzupełnienia do Umowy wymagają formy pisemnej pod rygorem nieważności.</w:t>
      </w:r>
    </w:p>
    <w:p w:rsidR="00B24FC9" w:rsidRPr="00C97A03" w:rsidRDefault="00B24FC9" w:rsidP="00B24FC9">
      <w:pPr>
        <w:numPr>
          <w:ilvl w:val="1"/>
          <w:numId w:val="1"/>
        </w:numPr>
        <w:tabs>
          <w:tab w:val="left" w:pos="709"/>
          <w:tab w:val="num" w:pos="993"/>
          <w:tab w:val="num" w:pos="1135"/>
        </w:tabs>
        <w:spacing w:before="120" w:after="120" w:line="288" w:lineRule="auto"/>
        <w:ind w:left="993" w:hanging="425"/>
        <w:jc w:val="both"/>
        <w:outlineLvl w:val="1"/>
        <w:rPr>
          <w:rFonts w:asciiTheme="minorHAnsi" w:hAnsiTheme="minorHAnsi" w:cstheme="minorHAnsi"/>
          <w:sz w:val="22"/>
          <w:szCs w:val="22"/>
        </w:rPr>
      </w:pPr>
      <w:r w:rsidRPr="00C97A03">
        <w:rPr>
          <w:rFonts w:asciiTheme="minorHAnsi" w:hAnsiTheme="minorHAnsi" w:cstheme="minorHAnsi"/>
          <w:sz w:val="22"/>
          <w:szCs w:val="22"/>
        </w:rPr>
        <w:t xml:space="preserve">W kwestiach nieuregulowanych Umową, stosuje się Ogólne Warunki Zakupu Usług Zamawiającego.   </w:t>
      </w:r>
    </w:p>
    <w:p w:rsidR="00B24FC9" w:rsidRPr="00C97A03" w:rsidRDefault="00B24FC9" w:rsidP="00B24FC9">
      <w:pPr>
        <w:numPr>
          <w:ilvl w:val="1"/>
          <w:numId w:val="1"/>
        </w:numPr>
        <w:tabs>
          <w:tab w:val="left" w:pos="709"/>
          <w:tab w:val="num" w:pos="993"/>
          <w:tab w:val="num" w:pos="1135"/>
        </w:tabs>
        <w:spacing w:before="120" w:after="120" w:line="288" w:lineRule="auto"/>
        <w:ind w:left="993" w:hanging="425"/>
        <w:jc w:val="both"/>
        <w:outlineLvl w:val="1"/>
        <w:rPr>
          <w:rFonts w:asciiTheme="minorHAnsi" w:hAnsiTheme="minorHAnsi" w:cstheme="minorHAnsi"/>
          <w:sz w:val="22"/>
          <w:szCs w:val="22"/>
        </w:rPr>
      </w:pPr>
      <w:r w:rsidRPr="00C97A03">
        <w:rPr>
          <w:rFonts w:asciiTheme="minorHAnsi" w:hAnsiTheme="minorHAnsi" w:cstheme="minorHAnsi"/>
          <w:sz w:val="22"/>
          <w:szCs w:val="22"/>
        </w:rPr>
        <w:t>Umowa została sporządzona w dwóch jednobrzmiących egzemplarzach, po jednym dla każdej ze Stron.</w:t>
      </w:r>
    </w:p>
    <w:p w:rsidR="00196263" w:rsidRPr="00C97A03" w:rsidRDefault="00335F83" w:rsidP="00266846">
      <w:pPr>
        <w:tabs>
          <w:tab w:val="center" w:pos="1704"/>
          <w:tab w:val="center" w:pos="7100"/>
        </w:tabs>
        <w:rPr>
          <w:rFonts w:asciiTheme="minorHAnsi" w:eastAsia="Calibri" w:hAnsiTheme="minorHAnsi" w:cs="Arial"/>
          <w:b/>
          <w:bCs/>
          <w:sz w:val="22"/>
          <w:szCs w:val="22"/>
        </w:rPr>
      </w:pPr>
      <w:r w:rsidRPr="00C97A03">
        <w:rPr>
          <w:rFonts w:asciiTheme="minorHAnsi" w:eastAsia="Calibri" w:hAnsiTheme="minorHAnsi" w:cs="Arial"/>
          <w:b/>
          <w:bCs/>
          <w:sz w:val="22"/>
          <w:szCs w:val="22"/>
        </w:rPr>
        <w:t xml:space="preserve">                </w:t>
      </w:r>
      <w:r w:rsidR="00667996" w:rsidRPr="00C97A03">
        <w:rPr>
          <w:rFonts w:asciiTheme="minorHAnsi" w:eastAsia="Calibri" w:hAnsiTheme="minorHAnsi" w:cs="Arial"/>
          <w:b/>
          <w:bCs/>
          <w:sz w:val="22"/>
          <w:szCs w:val="22"/>
        </w:rPr>
        <w:t>WYKONAWCA</w:t>
      </w:r>
      <w:r w:rsidRPr="00C97A03">
        <w:rPr>
          <w:rFonts w:asciiTheme="minorHAnsi" w:eastAsia="Calibri" w:hAnsiTheme="minorHAnsi" w:cs="Arial"/>
          <w:b/>
          <w:bCs/>
          <w:sz w:val="22"/>
          <w:szCs w:val="22"/>
        </w:rPr>
        <w:t xml:space="preserve">                 </w:t>
      </w:r>
      <w:r w:rsidR="00196263" w:rsidRPr="00C97A03">
        <w:rPr>
          <w:rFonts w:asciiTheme="minorHAnsi" w:eastAsia="Calibri" w:hAnsiTheme="minorHAnsi" w:cs="Arial"/>
          <w:b/>
          <w:bCs/>
          <w:sz w:val="22"/>
          <w:szCs w:val="22"/>
        </w:rPr>
        <w:tab/>
      </w:r>
      <w:r w:rsidRPr="00C97A03">
        <w:rPr>
          <w:rFonts w:asciiTheme="minorHAnsi" w:eastAsia="Calibri" w:hAnsiTheme="minorHAnsi" w:cs="Arial"/>
          <w:b/>
          <w:bCs/>
          <w:sz w:val="22"/>
          <w:szCs w:val="22"/>
        </w:rPr>
        <w:t xml:space="preserve">                                           </w:t>
      </w:r>
      <w:r w:rsidR="00196263" w:rsidRPr="00C97A03">
        <w:rPr>
          <w:rFonts w:asciiTheme="minorHAnsi" w:eastAsia="Calibri" w:hAnsiTheme="minorHAnsi" w:cs="Arial"/>
          <w:b/>
          <w:bCs/>
          <w:sz w:val="22"/>
          <w:szCs w:val="22"/>
        </w:rPr>
        <w:t>ZAMAWIAJĄCY</w:t>
      </w:r>
    </w:p>
    <w:p w:rsidR="00252EF2" w:rsidRPr="00C97A03" w:rsidRDefault="00252EF2" w:rsidP="00266846">
      <w:pPr>
        <w:tabs>
          <w:tab w:val="center" w:pos="1704"/>
          <w:tab w:val="center" w:pos="7100"/>
        </w:tabs>
        <w:rPr>
          <w:rFonts w:asciiTheme="minorHAnsi" w:eastAsia="Calibri" w:hAnsiTheme="minorHAnsi" w:cs="Arial"/>
          <w:b/>
          <w:bCs/>
          <w:sz w:val="22"/>
          <w:szCs w:val="22"/>
        </w:rPr>
      </w:pPr>
      <w:r w:rsidRPr="00C97A03">
        <w:rPr>
          <w:rFonts w:asciiTheme="minorHAnsi" w:eastAsia="Calibri" w:hAnsiTheme="minorHAnsi" w:cs="Arial"/>
          <w:b/>
          <w:bCs/>
          <w:sz w:val="22"/>
          <w:szCs w:val="22"/>
        </w:rPr>
        <w:lastRenderedPageBreak/>
        <w:t xml:space="preserve">           </w:t>
      </w:r>
      <w:bookmarkStart w:id="9" w:name="_GoBack"/>
      <w:bookmarkEnd w:id="9"/>
      <w:del w:id="10" w:author="Wilk Teresa" w:date="2018-10-04T14:38:00Z">
        <w:r w:rsidRPr="00C97A03" w:rsidDel="00EC1229">
          <w:rPr>
            <w:rFonts w:asciiTheme="minorHAnsi" w:eastAsia="Calibri" w:hAnsiTheme="minorHAnsi" w:cs="Arial"/>
            <w:b/>
            <w:bCs/>
            <w:sz w:val="22"/>
            <w:szCs w:val="22"/>
          </w:rPr>
          <w:delText xml:space="preserve"> </w:delText>
        </w:r>
      </w:del>
      <w:r w:rsidRPr="00C97A03">
        <w:rPr>
          <w:rFonts w:asciiTheme="minorHAnsi" w:eastAsia="Calibri" w:hAnsiTheme="minorHAnsi" w:cs="Arial"/>
          <w:b/>
          <w:bCs/>
          <w:sz w:val="22"/>
          <w:szCs w:val="22"/>
        </w:rPr>
        <w:t xml:space="preserve">             </w:t>
      </w:r>
    </w:p>
    <w:p w:rsidR="00461177" w:rsidRPr="00C97A03" w:rsidRDefault="00A97156" w:rsidP="002F6356">
      <w:pPr>
        <w:tabs>
          <w:tab w:val="center" w:pos="1704"/>
          <w:tab w:val="center" w:pos="7100"/>
        </w:tabs>
        <w:rPr>
          <w:rFonts w:asciiTheme="minorHAnsi" w:hAnsiTheme="minorHAnsi" w:cs="Arial"/>
          <w:sz w:val="22"/>
          <w:szCs w:val="22"/>
        </w:rPr>
      </w:pPr>
      <w:r w:rsidRPr="00C97A03">
        <w:rPr>
          <w:rFonts w:asciiTheme="minorHAnsi" w:eastAsia="Calibri" w:hAnsiTheme="minorHAnsi" w:cs="Arial"/>
          <w:bCs/>
          <w:sz w:val="22"/>
          <w:szCs w:val="22"/>
        </w:rPr>
        <w:t xml:space="preserve">              </w:t>
      </w:r>
      <w:r w:rsidR="00252EF2" w:rsidRPr="00C97A03">
        <w:rPr>
          <w:rFonts w:asciiTheme="minorHAnsi" w:eastAsia="Calibri" w:hAnsiTheme="minorHAnsi" w:cs="Arial"/>
          <w:bCs/>
          <w:sz w:val="22"/>
          <w:szCs w:val="22"/>
        </w:rPr>
        <w:t xml:space="preserve">……………………….………           </w:t>
      </w:r>
      <w:r w:rsidR="00335F83" w:rsidRPr="00C97A03">
        <w:rPr>
          <w:rFonts w:asciiTheme="minorHAnsi" w:eastAsia="Calibri" w:hAnsiTheme="minorHAnsi" w:cs="Arial"/>
          <w:bCs/>
          <w:sz w:val="22"/>
          <w:szCs w:val="22"/>
        </w:rPr>
        <w:t xml:space="preserve">                           </w:t>
      </w:r>
      <w:r w:rsidR="00252EF2" w:rsidRPr="00C97A03">
        <w:rPr>
          <w:rFonts w:asciiTheme="minorHAnsi" w:eastAsia="Calibri" w:hAnsiTheme="minorHAnsi" w:cs="Arial"/>
          <w:bCs/>
          <w:sz w:val="22"/>
          <w:szCs w:val="22"/>
        </w:rPr>
        <w:t xml:space="preserve">           </w:t>
      </w:r>
      <w:r w:rsidR="00335F83" w:rsidRPr="00C97A03">
        <w:rPr>
          <w:rFonts w:asciiTheme="minorHAnsi" w:eastAsia="Calibri" w:hAnsiTheme="minorHAnsi" w:cs="Arial"/>
          <w:bCs/>
          <w:sz w:val="22"/>
          <w:szCs w:val="22"/>
        </w:rPr>
        <w:t xml:space="preserve">                       </w:t>
      </w:r>
      <w:r w:rsidR="00252EF2" w:rsidRPr="00C97A03">
        <w:rPr>
          <w:rFonts w:asciiTheme="minorHAnsi" w:eastAsia="Calibri" w:hAnsiTheme="minorHAnsi" w:cs="Arial"/>
          <w:bCs/>
          <w:sz w:val="22"/>
          <w:szCs w:val="22"/>
        </w:rPr>
        <w:t xml:space="preserve">             </w:t>
      </w:r>
      <w:r w:rsidR="002F6356" w:rsidRPr="00C97A03">
        <w:rPr>
          <w:rFonts w:asciiTheme="minorHAnsi" w:eastAsia="Calibri" w:hAnsiTheme="minorHAnsi" w:cs="Arial"/>
          <w:bCs/>
          <w:sz w:val="22"/>
          <w:szCs w:val="22"/>
        </w:rPr>
        <w:t xml:space="preserve">         </w:t>
      </w:r>
      <w:r w:rsidR="00252EF2" w:rsidRPr="00C97A03">
        <w:rPr>
          <w:rFonts w:asciiTheme="minorHAnsi" w:eastAsia="Calibri" w:hAnsiTheme="minorHAnsi" w:cs="Arial"/>
          <w:bCs/>
          <w:sz w:val="22"/>
          <w:szCs w:val="22"/>
        </w:rPr>
        <w:t xml:space="preserve">     ….………………………..</w:t>
      </w:r>
      <w:r w:rsidR="00335F83" w:rsidRPr="00C97A03">
        <w:rPr>
          <w:rFonts w:asciiTheme="minorHAnsi" w:hAnsiTheme="minorHAnsi" w:cs="Arial"/>
          <w:sz w:val="22"/>
          <w:szCs w:val="22"/>
        </w:rPr>
        <w:t xml:space="preserve"> </w:t>
      </w:r>
    </w:p>
    <w:p w:rsidR="00B74BC5" w:rsidRPr="00C97A03" w:rsidRDefault="00B74BC5" w:rsidP="00C97A03">
      <w:pPr>
        <w:spacing w:after="200" w:line="276" w:lineRule="auto"/>
        <w:rPr>
          <w:rFonts w:asciiTheme="minorHAnsi" w:hAnsiTheme="minorHAnsi" w:cs="Arial"/>
          <w:sz w:val="22"/>
          <w:szCs w:val="22"/>
        </w:rPr>
      </w:pPr>
    </w:p>
    <w:sectPr w:rsidR="00B74BC5" w:rsidRPr="00C97A03" w:rsidSect="000405AC">
      <w:footerReference w:type="default" r:id="rId10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AEB" w:rsidRDefault="00A27AEB" w:rsidP="001B7442">
      <w:r>
        <w:separator/>
      </w:r>
    </w:p>
  </w:endnote>
  <w:endnote w:type="continuationSeparator" w:id="0">
    <w:p w:rsidR="00A27AEB" w:rsidRDefault="00A27AEB" w:rsidP="001B7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0"/>
        <w:szCs w:val="20"/>
      </w:rPr>
      <w:id w:val="-171288014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974096" w:rsidRPr="00974096" w:rsidRDefault="00974096">
            <w:pPr>
              <w:pStyle w:val="Stopk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2974">
              <w:rPr>
                <w:rFonts w:asciiTheme="minorHAnsi" w:hAnsiTheme="minorHAnsi" w:cs="Arial"/>
                <w:sz w:val="20"/>
                <w:szCs w:val="20"/>
              </w:rPr>
              <w:t xml:space="preserve">Strona </w:t>
            </w:r>
            <w:r w:rsidR="003965B6" w:rsidRPr="00B32974">
              <w:rPr>
                <w:rFonts w:asciiTheme="minorHAnsi" w:hAnsiTheme="minorHAnsi" w:cs="Arial"/>
                <w:bCs/>
                <w:sz w:val="20"/>
                <w:szCs w:val="20"/>
              </w:rPr>
              <w:fldChar w:fldCharType="begin"/>
            </w:r>
            <w:r w:rsidRPr="00B32974">
              <w:rPr>
                <w:rFonts w:asciiTheme="minorHAnsi" w:hAnsiTheme="minorHAnsi" w:cs="Arial"/>
                <w:bCs/>
                <w:sz w:val="20"/>
                <w:szCs w:val="20"/>
              </w:rPr>
              <w:instrText>PAGE</w:instrText>
            </w:r>
            <w:r w:rsidR="003965B6" w:rsidRPr="00B32974">
              <w:rPr>
                <w:rFonts w:asciiTheme="minorHAnsi" w:hAnsiTheme="minorHAnsi" w:cs="Arial"/>
                <w:bCs/>
                <w:sz w:val="20"/>
                <w:szCs w:val="20"/>
              </w:rPr>
              <w:fldChar w:fldCharType="separate"/>
            </w:r>
            <w:r w:rsidR="00EC1229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2</w:t>
            </w:r>
            <w:r w:rsidR="003965B6" w:rsidRPr="00B32974">
              <w:rPr>
                <w:rFonts w:asciiTheme="minorHAnsi" w:hAnsiTheme="minorHAnsi" w:cs="Arial"/>
                <w:bCs/>
                <w:sz w:val="20"/>
                <w:szCs w:val="20"/>
              </w:rPr>
              <w:fldChar w:fldCharType="end"/>
            </w:r>
            <w:r w:rsidRPr="00B32974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974096">
              <w:rPr>
                <w:rFonts w:ascii="Arial" w:hAnsi="Arial" w:cs="Arial"/>
                <w:sz w:val="20"/>
                <w:szCs w:val="20"/>
              </w:rPr>
              <w:t xml:space="preserve">z </w:t>
            </w:r>
            <w:r w:rsidR="003965B6" w:rsidRPr="00974096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974096">
              <w:rPr>
                <w:rFonts w:ascii="Arial" w:hAnsi="Arial" w:cs="Arial"/>
                <w:bCs/>
                <w:sz w:val="20"/>
                <w:szCs w:val="20"/>
              </w:rPr>
              <w:instrText>NUMPAGES</w:instrText>
            </w:r>
            <w:r w:rsidR="003965B6" w:rsidRPr="0097409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EC1229">
              <w:rPr>
                <w:rFonts w:ascii="Arial" w:hAnsi="Arial" w:cs="Arial"/>
                <w:bCs/>
                <w:noProof/>
                <w:sz w:val="20"/>
                <w:szCs w:val="20"/>
              </w:rPr>
              <w:t>4</w:t>
            </w:r>
            <w:r w:rsidR="003965B6" w:rsidRPr="0097409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544AC9" w:rsidRDefault="00544AC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AEB" w:rsidRDefault="00A27AEB" w:rsidP="001B7442">
      <w:r>
        <w:separator/>
      </w:r>
    </w:p>
  </w:footnote>
  <w:footnote w:type="continuationSeparator" w:id="0">
    <w:p w:rsidR="00A27AEB" w:rsidRDefault="00A27AEB" w:rsidP="001B74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61D3B"/>
    <w:multiLevelType w:val="hybridMultilevel"/>
    <w:tmpl w:val="36583DAE"/>
    <w:lvl w:ilvl="0" w:tplc="0500326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53C61"/>
    <w:multiLevelType w:val="hybridMultilevel"/>
    <w:tmpl w:val="951243B6"/>
    <w:lvl w:ilvl="0" w:tplc="DEF6320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31999"/>
    <w:multiLevelType w:val="hybridMultilevel"/>
    <w:tmpl w:val="5FCEF5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C011F"/>
    <w:multiLevelType w:val="hybridMultilevel"/>
    <w:tmpl w:val="40AED06A"/>
    <w:lvl w:ilvl="0" w:tplc="2238466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A531E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1D826B4"/>
    <w:multiLevelType w:val="hybridMultilevel"/>
    <w:tmpl w:val="04BE66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111902"/>
    <w:multiLevelType w:val="multilevel"/>
    <w:tmpl w:val="727C7E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Theme="minorHAnsi" w:hAnsiTheme="minorHAnsi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color w:val="auto"/>
      </w:rPr>
    </w:lvl>
  </w:abstractNum>
  <w:abstractNum w:abstractNumId="7" w15:restartNumberingAfterBreak="0">
    <w:nsid w:val="2C211DD6"/>
    <w:multiLevelType w:val="multilevel"/>
    <w:tmpl w:val="7242C146"/>
    <w:lvl w:ilvl="0">
      <w:start w:val="1"/>
      <w:numFmt w:val="decimal"/>
      <w:pStyle w:val="Nagwek1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/>
        <w:color w:val="auto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09"/>
        </w:tabs>
        <w:ind w:left="709" w:hanging="709"/>
      </w:pPr>
      <w:rPr>
        <w:rFonts w:asciiTheme="minorHAnsi" w:hAnsiTheme="minorHAnsi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418"/>
        </w:tabs>
        <w:ind w:left="1418" w:hanging="709"/>
      </w:pPr>
      <w:rPr>
        <w:rFonts w:asciiTheme="minorHAnsi" w:hAnsiTheme="minorHAnsi" w:hint="default"/>
        <w:b w:val="0"/>
        <w:sz w:val="22"/>
        <w:szCs w:val="22"/>
        <w:lang w:val="pl-PL"/>
      </w:rPr>
    </w:lvl>
    <w:lvl w:ilvl="3">
      <w:start w:val="1"/>
      <w:numFmt w:val="lowerLetter"/>
      <w:pStyle w:val="Nagwek4"/>
      <w:lvlText w:val="(%4)"/>
      <w:lvlJc w:val="left"/>
      <w:pPr>
        <w:tabs>
          <w:tab w:val="num" w:pos="2126"/>
        </w:tabs>
        <w:ind w:left="2126" w:hanging="708"/>
      </w:pPr>
      <w:rPr>
        <w:rFonts w:hint="default"/>
        <w:b w:val="0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pStyle w:val="Nagwek6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pStyle w:val="Nagwek7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pStyle w:val="ScheduleNumberedSalans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pStyle w:val="ScheduleCrossreferenceSalans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41AA65D7"/>
    <w:multiLevelType w:val="multilevel"/>
    <w:tmpl w:val="4C887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46864610"/>
    <w:multiLevelType w:val="multilevel"/>
    <w:tmpl w:val="4FDE8F10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bullet"/>
      <w:lvlText w:val=""/>
      <w:lvlJc w:val="left"/>
      <w:pPr>
        <w:ind w:left="3204" w:hanging="1080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0" w15:restartNumberingAfterBreak="0">
    <w:nsid w:val="59EE53B0"/>
    <w:multiLevelType w:val="multilevel"/>
    <w:tmpl w:val="84C4D6E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Theme="minorHAnsi" w:hAnsiTheme="minorHAnsi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color w:val="auto"/>
      </w:rPr>
    </w:lvl>
  </w:abstractNum>
  <w:abstractNum w:abstractNumId="11" w15:restartNumberingAfterBreak="0">
    <w:nsid w:val="5B5E6BE1"/>
    <w:multiLevelType w:val="hybridMultilevel"/>
    <w:tmpl w:val="DF740476"/>
    <w:lvl w:ilvl="0" w:tplc="1E1C82C2">
      <w:start w:val="1"/>
      <w:numFmt w:val="upperRoman"/>
      <w:lvlText w:val="%1."/>
      <w:lvlJc w:val="left"/>
      <w:pPr>
        <w:ind w:left="32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2" w15:restartNumberingAfterBreak="0">
    <w:nsid w:val="68C059ED"/>
    <w:multiLevelType w:val="singleLevel"/>
    <w:tmpl w:val="04150013"/>
    <w:lvl w:ilvl="0">
      <w:start w:val="1"/>
      <w:numFmt w:val="upperRoman"/>
      <w:pStyle w:val="Styl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12"/>
  </w:num>
  <w:num w:numId="4">
    <w:abstractNumId w:val="4"/>
  </w:num>
  <w:num w:numId="5">
    <w:abstractNumId w:val="7"/>
    <w:lvlOverride w:ilvl="0">
      <w:startOverride w:val="1"/>
    </w:lvlOverride>
  </w:num>
  <w:num w:numId="6">
    <w:abstractNumId w:val="8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0"/>
  </w:num>
  <w:num w:numId="10">
    <w:abstractNumId w:val="3"/>
  </w:num>
  <w:num w:numId="11">
    <w:abstractNumId w:val="1"/>
  </w:num>
  <w:num w:numId="12">
    <w:abstractNumId w:val="7"/>
  </w:num>
  <w:num w:numId="13">
    <w:abstractNumId w:val="5"/>
  </w:num>
  <w:num w:numId="14">
    <w:abstractNumId w:val="7"/>
  </w:num>
  <w:num w:numId="15">
    <w:abstractNumId w:val="11"/>
  </w:num>
  <w:num w:numId="16">
    <w:abstractNumId w:val="2"/>
  </w:num>
  <w:num w:numId="17">
    <w:abstractNumId w:val="7"/>
  </w:num>
  <w:num w:numId="18">
    <w:abstractNumId w:val="10"/>
  </w:num>
  <w:num w:numId="19">
    <w:abstractNumId w:val="7"/>
  </w:num>
  <w:num w:numId="20">
    <w:abstractNumId w:val="7"/>
  </w:num>
  <w:num w:numId="21">
    <w:abstractNumId w:val="7"/>
  </w:num>
  <w:numIdMacAtCleanup w:val="5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ilk Teresa">
    <w15:presenceInfo w15:providerId="AD" w15:userId="S-1-5-21-2434290323-1266694416-2256121832-581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159"/>
    <w:rsid w:val="00000821"/>
    <w:rsid w:val="00002895"/>
    <w:rsid w:val="0000599E"/>
    <w:rsid w:val="00007392"/>
    <w:rsid w:val="000157CD"/>
    <w:rsid w:val="0003257F"/>
    <w:rsid w:val="00032645"/>
    <w:rsid w:val="000405AC"/>
    <w:rsid w:val="00054754"/>
    <w:rsid w:val="00063565"/>
    <w:rsid w:val="0008278E"/>
    <w:rsid w:val="00084278"/>
    <w:rsid w:val="00085694"/>
    <w:rsid w:val="0009416F"/>
    <w:rsid w:val="00096301"/>
    <w:rsid w:val="00097E4D"/>
    <w:rsid w:val="000A0A68"/>
    <w:rsid w:val="000A4A2F"/>
    <w:rsid w:val="000A4B08"/>
    <w:rsid w:val="000A51EC"/>
    <w:rsid w:val="000A7051"/>
    <w:rsid w:val="000B02B1"/>
    <w:rsid w:val="000B0C73"/>
    <w:rsid w:val="000B0CC3"/>
    <w:rsid w:val="000B2147"/>
    <w:rsid w:val="000B5BF0"/>
    <w:rsid w:val="000B75AB"/>
    <w:rsid w:val="000C1079"/>
    <w:rsid w:val="000C41A7"/>
    <w:rsid w:val="000D19A2"/>
    <w:rsid w:val="000D2A40"/>
    <w:rsid w:val="000D3A8B"/>
    <w:rsid w:val="000E0071"/>
    <w:rsid w:val="000F2B86"/>
    <w:rsid w:val="000F7798"/>
    <w:rsid w:val="00100F73"/>
    <w:rsid w:val="00103177"/>
    <w:rsid w:val="001053C1"/>
    <w:rsid w:val="001074F5"/>
    <w:rsid w:val="00110B90"/>
    <w:rsid w:val="00113343"/>
    <w:rsid w:val="00120D55"/>
    <w:rsid w:val="00122531"/>
    <w:rsid w:val="00122F36"/>
    <w:rsid w:val="00125E0E"/>
    <w:rsid w:val="001267A4"/>
    <w:rsid w:val="00130C33"/>
    <w:rsid w:val="00133187"/>
    <w:rsid w:val="00133F73"/>
    <w:rsid w:val="00134921"/>
    <w:rsid w:val="00136632"/>
    <w:rsid w:val="0013680A"/>
    <w:rsid w:val="001379A5"/>
    <w:rsid w:val="00144B9C"/>
    <w:rsid w:val="00153442"/>
    <w:rsid w:val="00153674"/>
    <w:rsid w:val="00154022"/>
    <w:rsid w:val="0015561F"/>
    <w:rsid w:val="00156204"/>
    <w:rsid w:val="00156D3E"/>
    <w:rsid w:val="0016057D"/>
    <w:rsid w:val="00166614"/>
    <w:rsid w:val="00170D65"/>
    <w:rsid w:val="00171438"/>
    <w:rsid w:val="0017349E"/>
    <w:rsid w:val="001807E8"/>
    <w:rsid w:val="00181750"/>
    <w:rsid w:val="00184627"/>
    <w:rsid w:val="001852A4"/>
    <w:rsid w:val="001858A3"/>
    <w:rsid w:val="00185DE1"/>
    <w:rsid w:val="00190F4A"/>
    <w:rsid w:val="00191CEA"/>
    <w:rsid w:val="001937D2"/>
    <w:rsid w:val="00194D0C"/>
    <w:rsid w:val="00196263"/>
    <w:rsid w:val="001A2631"/>
    <w:rsid w:val="001A2660"/>
    <w:rsid w:val="001A2D75"/>
    <w:rsid w:val="001A39CE"/>
    <w:rsid w:val="001A4627"/>
    <w:rsid w:val="001A5281"/>
    <w:rsid w:val="001B277E"/>
    <w:rsid w:val="001B580B"/>
    <w:rsid w:val="001B7442"/>
    <w:rsid w:val="001C510A"/>
    <w:rsid w:val="001C604C"/>
    <w:rsid w:val="001D2C2C"/>
    <w:rsid w:val="001E2A80"/>
    <w:rsid w:val="001E5944"/>
    <w:rsid w:val="001F12B4"/>
    <w:rsid w:val="001F24CB"/>
    <w:rsid w:val="001F3656"/>
    <w:rsid w:val="001F3D41"/>
    <w:rsid w:val="001F44C5"/>
    <w:rsid w:val="001F6686"/>
    <w:rsid w:val="001F7AC4"/>
    <w:rsid w:val="0020082C"/>
    <w:rsid w:val="002009F4"/>
    <w:rsid w:val="002035A0"/>
    <w:rsid w:val="00205AA6"/>
    <w:rsid w:val="00210B5E"/>
    <w:rsid w:val="00213DC8"/>
    <w:rsid w:val="002140C8"/>
    <w:rsid w:val="002302C3"/>
    <w:rsid w:val="00230F4B"/>
    <w:rsid w:val="00234D16"/>
    <w:rsid w:val="00237793"/>
    <w:rsid w:val="0023788D"/>
    <w:rsid w:val="00241AE6"/>
    <w:rsid w:val="00245962"/>
    <w:rsid w:val="00245ECC"/>
    <w:rsid w:val="00252EF2"/>
    <w:rsid w:val="00265BD7"/>
    <w:rsid w:val="00266846"/>
    <w:rsid w:val="00267E17"/>
    <w:rsid w:val="00271ABC"/>
    <w:rsid w:val="00271FF1"/>
    <w:rsid w:val="00273703"/>
    <w:rsid w:val="00282453"/>
    <w:rsid w:val="00282CB4"/>
    <w:rsid w:val="0028639F"/>
    <w:rsid w:val="00286A6B"/>
    <w:rsid w:val="00286F3C"/>
    <w:rsid w:val="00287DD4"/>
    <w:rsid w:val="0029045B"/>
    <w:rsid w:val="002917AC"/>
    <w:rsid w:val="0029375D"/>
    <w:rsid w:val="0029763D"/>
    <w:rsid w:val="002A03D2"/>
    <w:rsid w:val="002A6DAB"/>
    <w:rsid w:val="002A7454"/>
    <w:rsid w:val="002B0614"/>
    <w:rsid w:val="002B648F"/>
    <w:rsid w:val="002C1EC4"/>
    <w:rsid w:val="002C7661"/>
    <w:rsid w:val="002D272E"/>
    <w:rsid w:val="002D28EA"/>
    <w:rsid w:val="002E1D01"/>
    <w:rsid w:val="002E229D"/>
    <w:rsid w:val="002E5E61"/>
    <w:rsid w:val="002E5EFD"/>
    <w:rsid w:val="002F56F1"/>
    <w:rsid w:val="002F6356"/>
    <w:rsid w:val="00300BC2"/>
    <w:rsid w:val="003015B7"/>
    <w:rsid w:val="00302497"/>
    <w:rsid w:val="003174E1"/>
    <w:rsid w:val="0032304C"/>
    <w:rsid w:val="00324201"/>
    <w:rsid w:val="00325468"/>
    <w:rsid w:val="0032617F"/>
    <w:rsid w:val="00335B07"/>
    <w:rsid w:val="00335F83"/>
    <w:rsid w:val="00337C32"/>
    <w:rsid w:val="0034305F"/>
    <w:rsid w:val="0034393E"/>
    <w:rsid w:val="00350281"/>
    <w:rsid w:val="00350DD3"/>
    <w:rsid w:val="00351B23"/>
    <w:rsid w:val="00352277"/>
    <w:rsid w:val="00364F19"/>
    <w:rsid w:val="00370D52"/>
    <w:rsid w:val="003713B2"/>
    <w:rsid w:val="00375141"/>
    <w:rsid w:val="003751CF"/>
    <w:rsid w:val="00380C96"/>
    <w:rsid w:val="00383166"/>
    <w:rsid w:val="0038676C"/>
    <w:rsid w:val="00393379"/>
    <w:rsid w:val="00393D38"/>
    <w:rsid w:val="00395109"/>
    <w:rsid w:val="003965B6"/>
    <w:rsid w:val="00396D5F"/>
    <w:rsid w:val="003A3D96"/>
    <w:rsid w:val="003A5E90"/>
    <w:rsid w:val="003C4EBF"/>
    <w:rsid w:val="003C5860"/>
    <w:rsid w:val="003C7BF2"/>
    <w:rsid w:val="003D154E"/>
    <w:rsid w:val="003D1577"/>
    <w:rsid w:val="003D21F8"/>
    <w:rsid w:val="003D2E59"/>
    <w:rsid w:val="003D650B"/>
    <w:rsid w:val="003E1E14"/>
    <w:rsid w:val="003E211B"/>
    <w:rsid w:val="003E5F0C"/>
    <w:rsid w:val="003E6654"/>
    <w:rsid w:val="003E697E"/>
    <w:rsid w:val="003E6F0D"/>
    <w:rsid w:val="003F2A12"/>
    <w:rsid w:val="00402760"/>
    <w:rsid w:val="00405A8A"/>
    <w:rsid w:val="004139E1"/>
    <w:rsid w:val="00421510"/>
    <w:rsid w:val="0042624A"/>
    <w:rsid w:val="00430873"/>
    <w:rsid w:val="00431F05"/>
    <w:rsid w:val="004339EB"/>
    <w:rsid w:val="00436C3C"/>
    <w:rsid w:val="004372DB"/>
    <w:rsid w:val="0043767D"/>
    <w:rsid w:val="00441232"/>
    <w:rsid w:val="00441F83"/>
    <w:rsid w:val="0044203B"/>
    <w:rsid w:val="00443E5E"/>
    <w:rsid w:val="004460CD"/>
    <w:rsid w:val="0045100A"/>
    <w:rsid w:val="00454757"/>
    <w:rsid w:val="00457A1D"/>
    <w:rsid w:val="00460C34"/>
    <w:rsid w:val="00461177"/>
    <w:rsid w:val="004629E7"/>
    <w:rsid w:val="004659FC"/>
    <w:rsid w:val="00466919"/>
    <w:rsid w:val="004757E2"/>
    <w:rsid w:val="00476E07"/>
    <w:rsid w:val="0047786D"/>
    <w:rsid w:val="00480BA9"/>
    <w:rsid w:val="00482ABC"/>
    <w:rsid w:val="0048361C"/>
    <w:rsid w:val="00483715"/>
    <w:rsid w:val="00485396"/>
    <w:rsid w:val="00485BBB"/>
    <w:rsid w:val="00487645"/>
    <w:rsid w:val="00492FC4"/>
    <w:rsid w:val="0049325F"/>
    <w:rsid w:val="004A05B3"/>
    <w:rsid w:val="004A2ECA"/>
    <w:rsid w:val="004A406E"/>
    <w:rsid w:val="004A41E7"/>
    <w:rsid w:val="004A7DEF"/>
    <w:rsid w:val="004B06D3"/>
    <w:rsid w:val="004B2E40"/>
    <w:rsid w:val="004B509F"/>
    <w:rsid w:val="004C0518"/>
    <w:rsid w:val="004C16B1"/>
    <w:rsid w:val="004C1D34"/>
    <w:rsid w:val="004D052F"/>
    <w:rsid w:val="004D63E6"/>
    <w:rsid w:val="004D7083"/>
    <w:rsid w:val="004E25F9"/>
    <w:rsid w:val="004F0F34"/>
    <w:rsid w:val="004F1195"/>
    <w:rsid w:val="004F3036"/>
    <w:rsid w:val="004F35E0"/>
    <w:rsid w:val="004F3A64"/>
    <w:rsid w:val="004F3F8F"/>
    <w:rsid w:val="004F694E"/>
    <w:rsid w:val="00500C2F"/>
    <w:rsid w:val="00503BAA"/>
    <w:rsid w:val="0051301B"/>
    <w:rsid w:val="005200DA"/>
    <w:rsid w:val="00520699"/>
    <w:rsid w:val="00532C7F"/>
    <w:rsid w:val="00533266"/>
    <w:rsid w:val="00536DE0"/>
    <w:rsid w:val="00543E43"/>
    <w:rsid w:val="00544AC9"/>
    <w:rsid w:val="00547520"/>
    <w:rsid w:val="0055051F"/>
    <w:rsid w:val="00555DDC"/>
    <w:rsid w:val="00561566"/>
    <w:rsid w:val="005626F2"/>
    <w:rsid w:val="005644A5"/>
    <w:rsid w:val="0056572C"/>
    <w:rsid w:val="005749CA"/>
    <w:rsid w:val="005849EA"/>
    <w:rsid w:val="00590857"/>
    <w:rsid w:val="005911BF"/>
    <w:rsid w:val="0059168B"/>
    <w:rsid w:val="00594A82"/>
    <w:rsid w:val="00595AFE"/>
    <w:rsid w:val="00595BEF"/>
    <w:rsid w:val="00597497"/>
    <w:rsid w:val="005A0550"/>
    <w:rsid w:val="005A0E26"/>
    <w:rsid w:val="005B198C"/>
    <w:rsid w:val="005B1F5D"/>
    <w:rsid w:val="005B3532"/>
    <w:rsid w:val="005B3B9A"/>
    <w:rsid w:val="005B5015"/>
    <w:rsid w:val="005B586F"/>
    <w:rsid w:val="005C7192"/>
    <w:rsid w:val="005C74FE"/>
    <w:rsid w:val="005C75CD"/>
    <w:rsid w:val="005D0A4E"/>
    <w:rsid w:val="005D11DC"/>
    <w:rsid w:val="005E56D6"/>
    <w:rsid w:val="005F02E7"/>
    <w:rsid w:val="005F3D44"/>
    <w:rsid w:val="005F66AC"/>
    <w:rsid w:val="00600D5A"/>
    <w:rsid w:val="006037D8"/>
    <w:rsid w:val="0061006A"/>
    <w:rsid w:val="00613473"/>
    <w:rsid w:val="006248EC"/>
    <w:rsid w:val="00625C1D"/>
    <w:rsid w:val="00626F22"/>
    <w:rsid w:val="00627CBC"/>
    <w:rsid w:val="00630282"/>
    <w:rsid w:val="00630388"/>
    <w:rsid w:val="0063157A"/>
    <w:rsid w:val="00636D72"/>
    <w:rsid w:val="00636E49"/>
    <w:rsid w:val="00640A10"/>
    <w:rsid w:val="006415A3"/>
    <w:rsid w:val="006431DD"/>
    <w:rsid w:val="0064537C"/>
    <w:rsid w:val="00647DFF"/>
    <w:rsid w:val="006524EE"/>
    <w:rsid w:val="0065546A"/>
    <w:rsid w:val="0065746D"/>
    <w:rsid w:val="00661D3D"/>
    <w:rsid w:val="0066284F"/>
    <w:rsid w:val="006629B6"/>
    <w:rsid w:val="00662DB4"/>
    <w:rsid w:val="006630F9"/>
    <w:rsid w:val="0066664B"/>
    <w:rsid w:val="00667996"/>
    <w:rsid w:val="006708AE"/>
    <w:rsid w:val="00672674"/>
    <w:rsid w:val="006745DD"/>
    <w:rsid w:val="00675BFE"/>
    <w:rsid w:val="006842C7"/>
    <w:rsid w:val="00691A82"/>
    <w:rsid w:val="00693A2B"/>
    <w:rsid w:val="00694455"/>
    <w:rsid w:val="006954E4"/>
    <w:rsid w:val="0069581B"/>
    <w:rsid w:val="00695DAD"/>
    <w:rsid w:val="006965E7"/>
    <w:rsid w:val="00696606"/>
    <w:rsid w:val="00697469"/>
    <w:rsid w:val="00697FBD"/>
    <w:rsid w:val="006A532A"/>
    <w:rsid w:val="006A5D8F"/>
    <w:rsid w:val="006B01F6"/>
    <w:rsid w:val="006B38DE"/>
    <w:rsid w:val="006B588C"/>
    <w:rsid w:val="006B611B"/>
    <w:rsid w:val="006C152C"/>
    <w:rsid w:val="006C18A2"/>
    <w:rsid w:val="006C5874"/>
    <w:rsid w:val="006D6DC3"/>
    <w:rsid w:val="006E07B5"/>
    <w:rsid w:val="006E5EED"/>
    <w:rsid w:val="006F1181"/>
    <w:rsid w:val="006F35D0"/>
    <w:rsid w:val="006F3D73"/>
    <w:rsid w:val="006F4BA6"/>
    <w:rsid w:val="00701EEE"/>
    <w:rsid w:val="007046D2"/>
    <w:rsid w:val="00704C18"/>
    <w:rsid w:val="00705375"/>
    <w:rsid w:val="0070553E"/>
    <w:rsid w:val="00707515"/>
    <w:rsid w:val="00711D50"/>
    <w:rsid w:val="00712C2B"/>
    <w:rsid w:val="00712FD9"/>
    <w:rsid w:val="00714825"/>
    <w:rsid w:val="007206C3"/>
    <w:rsid w:val="00722469"/>
    <w:rsid w:val="00722878"/>
    <w:rsid w:val="00722EC7"/>
    <w:rsid w:val="0072300A"/>
    <w:rsid w:val="00725FFB"/>
    <w:rsid w:val="00730B58"/>
    <w:rsid w:val="00732608"/>
    <w:rsid w:val="0073562C"/>
    <w:rsid w:val="007377ED"/>
    <w:rsid w:val="007476A2"/>
    <w:rsid w:val="00751742"/>
    <w:rsid w:val="00757558"/>
    <w:rsid w:val="007601A9"/>
    <w:rsid w:val="0076207E"/>
    <w:rsid w:val="007630E0"/>
    <w:rsid w:val="00764759"/>
    <w:rsid w:val="00764EBA"/>
    <w:rsid w:val="00766A39"/>
    <w:rsid w:val="00774362"/>
    <w:rsid w:val="007746B9"/>
    <w:rsid w:val="007751F4"/>
    <w:rsid w:val="007757FA"/>
    <w:rsid w:val="00776350"/>
    <w:rsid w:val="00777D2F"/>
    <w:rsid w:val="00786493"/>
    <w:rsid w:val="00786E8E"/>
    <w:rsid w:val="007945F0"/>
    <w:rsid w:val="007A1559"/>
    <w:rsid w:val="007A43CA"/>
    <w:rsid w:val="007A5AFE"/>
    <w:rsid w:val="007A703D"/>
    <w:rsid w:val="007B4C44"/>
    <w:rsid w:val="007B7F16"/>
    <w:rsid w:val="007C2527"/>
    <w:rsid w:val="007C590D"/>
    <w:rsid w:val="007D0475"/>
    <w:rsid w:val="007D3FB0"/>
    <w:rsid w:val="007D5E72"/>
    <w:rsid w:val="007E40A7"/>
    <w:rsid w:val="007F5D38"/>
    <w:rsid w:val="007F6864"/>
    <w:rsid w:val="008005D5"/>
    <w:rsid w:val="00804256"/>
    <w:rsid w:val="00810A57"/>
    <w:rsid w:val="00812FE2"/>
    <w:rsid w:val="00815C27"/>
    <w:rsid w:val="00822F8B"/>
    <w:rsid w:val="00824864"/>
    <w:rsid w:val="00825450"/>
    <w:rsid w:val="00827071"/>
    <w:rsid w:val="00832477"/>
    <w:rsid w:val="00832DBD"/>
    <w:rsid w:val="008358C7"/>
    <w:rsid w:val="008413AD"/>
    <w:rsid w:val="00841AFC"/>
    <w:rsid w:val="008432F5"/>
    <w:rsid w:val="008455D3"/>
    <w:rsid w:val="008467E4"/>
    <w:rsid w:val="0085460D"/>
    <w:rsid w:val="008577A8"/>
    <w:rsid w:val="00860746"/>
    <w:rsid w:val="00861C70"/>
    <w:rsid w:val="008630CD"/>
    <w:rsid w:val="00871F75"/>
    <w:rsid w:val="008746DB"/>
    <w:rsid w:val="0087774E"/>
    <w:rsid w:val="008829ED"/>
    <w:rsid w:val="00883EC1"/>
    <w:rsid w:val="008851B9"/>
    <w:rsid w:val="00886EC6"/>
    <w:rsid w:val="00891036"/>
    <w:rsid w:val="00891AC5"/>
    <w:rsid w:val="00895C87"/>
    <w:rsid w:val="008A1DD8"/>
    <w:rsid w:val="008B45D4"/>
    <w:rsid w:val="008B4C75"/>
    <w:rsid w:val="008B75FD"/>
    <w:rsid w:val="008C01A9"/>
    <w:rsid w:val="008C04CD"/>
    <w:rsid w:val="008C1735"/>
    <w:rsid w:val="008C7174"/>
    <w:rsid w:val="008C7767"/>
    <w:rsid w:val="008C77D6"/>
    <w:rsid w:val="008D340B"/>
    <w:rsid w:val="008E32D7"/>
    <w:rsid w:val="008E3AE2"/>
    <w:rsid w:val="008E3DA8"/>
    <w:rsid w:val="008E7643"/>
    <w:rsid w:val="008E7D2C"/>
    <w:rsid w:val="00904287"/>
    <w:rsid w:val="00905DF9"/>
    <w:rsid w:val="009070EB"/>
    <w:rsid w:val="00917D52"/>
    <w:rsid w:val="00923BC3"/>
    <w:rsid w:val="009241C6"/>
    <w:rsid w:val="00924BC7"/>
    <w:rsid w:val="00925406"/>
    <w:rsid w:val="009257FA"/>
    <w:rsid w:val="0093134C"/>
    <w:rsid w:val="00931D9F"/>
    <w:rsid w:val="009328C7"/>
    <w:rsid w:val="0093342C"/>
    <w:rsid w:val="00936B0C"/>
    <w:rsid w:val="0094058A"/>
    <w:rsid w:val="00953641"/>
    <w:rsid w:val="0095501F"/>
    <w:rsid w:val="00956B3A"/>
    <w:rsid w:val="00957073"/>
    <w:rsid w:val="0096278C"/>
    <w:rsid w:val="00971ECA"/>
    <w:rsid w:val="009728B5"/>
    <w:rsid w:val="00974096"/>
    <w:rsid w:val="00974278"/>
    <w:rsid w:val="009758D0"/>
    <w:rsid w:val="0097750F"/>
    <w:rsid w:val="009832B0"/>
    <w:rsid w:val="00984CA3"/>
    <w:rsid w:val="00986159"/>
    <w:rsid w:val="00990866"/>
    <w:rsid w:val="009924A2"/>
    <w:rsid w:val="00993A60"/>
    <w:rsid w:val="00994A6D"/>
    <w:rsid w:val="00997249"/>
    <w:rsid w:val="009A17FC"/>
    <w:rsid w:val="009A20B8"/>
    <w:rsid w:val="009B11BF"/>
    <w:rsid w:val="009B37F2"/>
    <w:rsid w:val="009B3B16"/>
    <w:rsid w:val="009B5995"/>
    <w:rsid w:val="009B688B"/>
    <w:rsid w:val="009C1AE2"/>
    <w:rsid w:val="009C5964"/>
    <w:rsid w:val="009C74BC"/>
    <w:rsid w:val="009D103E"/>
    <w:rsid w:val="009D39B8"/>
    <w:rsid w:val="009D4FA6"/>
    <w:rsid w:val="009D778B"/>
    <w:rsid w:val="009D7947"/>
    <w:rsid w:val="009D7D01"/>
    <w:rsid w:val="009D7EBD"/>
    <w:rsid w:val="009E4E6C"/>
    <w:rsid w:val="009E5373"/>
    <w:rsid w:val="009E55CC"/>
    <w:rsid w:val="009F330E"/>
    <w:rsid w:val="009F5043"/>
    <w:rsid w:val="00A008A7"/>
    <w:rsid w:val="00A0202A"/>
    <w:rsid w:val="00A0263A"/>
    <w:rsid w:val="00A052B3"/>
    <w:rsid w:val="00A171DD"/>
    <w:rsid w:val="00A1741E"/>
    <w:rsid w:val="00A175BA"/>
    <w:rsid w:val="00A23907"/>
    <w:rsid w:val="00A27AEB"/>
    <w:rsid w:val="00A30325"/>
    <w:rsid w:val="00A32FDA"/>
    <w:rsid w:val="00A34241"/>
    <w:rsid w:val="00A53F30"/>
    <w:rsid w:val="00A62650"/>
    <w:rsid w:val="00A63F1D"/>
    <w:rsid w:val="00A647E3"/>
    <w:rsid w:val="00A663E5"/>
    <w:rsid w:val="00A66BD4"/>
    <w:rsid w:val="00A77385"/>
    <w:rsid w:val="00A777D7"/>
    <w:rsid w:val="00A91D00"/>
    <w:rsid w:val="00A91FD7"/>
    <w:rsid w:val="00A97156"/>
    <w:rsid w:val="00AA1BFD"/>
    <w:rsid w:val="00AB32E9"/>
    <w:rsid w:val="00AB4965"/>
    <w:rsid w:val="00AB5E87"/>
    <w:rsid w:val="00AC1BF6"/>
    <w:rsid w:val="00AC2716"/>
    <w:rsid w:val="00AC50C7"/>
    <w:rsid w:val="00AC7FE2"/>
    <w:rsid w:val="00AD0758"/>
    <w:rsid w:val="00AD222A"/>
    <w:rsid w:val="00AD5C05"/>
    <w:rsid w:val="00AE0389"/>
    <w:rsid w:val="00AE166D"/>
    <w:rsid w:val="00AE635A"/>
    <w:rsid w:val="00AF03DF"/>
    <w:rsid w:val="00AF54DF"/>
    <w:rsid w:val="00B016B4"/>
    <w:rsid w:val="00B016E7"/>
    <w:rsid w:val="00B03C21"/>
    <w:rsid w:val="00B114C8"/>
    <w:rsid w:val="00B15761"/>
    <w:rsid w:val="00B2019B"/>
    <w:rsid w:val="00B20C2C"/>
    <w:rsid w:val="00B24FC9"/>
    <w:rsid w:val="00B2744E"/>
    <w:rsid w:val="00B3038C"/>
    <w:rsid w:val="00B318A6"/>
    <w:rsid w:val="00B323CF"/>
    <w:rsid w:val="00B32974"/>
    <w:rsid w:val="00B43C09"/>
    <w:rsid w:val="00B452CB"/>
    <w:rsid w:val="00B454C8"/>
    <w:rsid w:val="00B50650"/>
    <w:rsid w:val="00B51C45"/>
    <w:rsid w:val="00B51EC3"/>
    <w:rsid w:val="00B52066"/>
    <w:rsid w:val="00B56900"/>
    <w:rsid w:val="00B62EA3"/>
    <w:rsid w:val="00B635BD"/>
    <w:rsid w:val="00B64C01"/>
    <w:rsid w:val="00B70508"/>
    <w:rsid w:val="00B72D5F"/>
    <w:rsid w:val="00B74BC5"/>
    <w:rsid w:val="00B75426"/>
    <w:rsid w:val="00B7781F"/>
    <w:rsid w:val="00B82CFA"/>
    <w:rsid w:val="00B86D7F"/>
    <w:rsid w:val="00B972D3"/>
    <w:rsid w:val="00BA1480"/>
    <w:rsid w:val="00BB0DD2"/>
    <w:rsid w:val="00BB3FC5"/>
    <w:rsid w:val="00BB73FF"/>
    <w:rsid w:val="00BC3C73"/>
    <w:rsid w:val="00BC5619"/>
    <w:rsid w:val="00BC75A5"/>
    <w:rsid w:val="00BD2796"/>
    <w:rsid w:val="00BD43D1"/>
    <w:rsid w:val="00BD720E"/>
    <w:rsid w:val="00BE10AB"/>
    <w:rsid w:val="00BE2411"/>
    <w:rsid w:val="00BE2854"/>
    <w:rsid w:val="00BE2DE4"/>
    <w:rsid w:val="00BE30ED"/>
    <w:rsid w:val="00BF09AF"/>
    <w:rsid w:val="00C02D64"/>
    <w:rsid w:val="00C0536E"/>
    <w:rsid w:val="00C27C22"/>
    <w:rsid w:val="00C32F39"/>
    <w:rsid w:val="00C34B3C"/>
    <w:rsid w:val="00C374E5"/>
    <w:rsid w:val="00C4138C"/>
    <w:rsid w:val="00C41D7B"/>
    <w:rsid w:val="00C42EB7"/>
    <w:rsid w:val="00C456AF"/>
    <w:rsid w:val="00C5309F"/>
    <w:rsid w:val="00C55ACF"/>
    <w:rsid w:val="00C5667D"/>
    <w:rsid w:val="00C56C45"/>
    <w:rsid w:val="00C576D8"/>
    <w:rsid w:val="00C609B8"/>
    <w:rsid w:val="00C63A91"/>
    <w:rsid w:val="00C67F4E"/>
    <w:rsid w:val="00C7002F"/>
    <w:rsid w:val="00C74CD4"/>
    <w:rsid w:val="00C8062E"/>
    <w:rsid w:val="00C8269D"/>
    <w:rsid w:val="00C83CC1"/>
    <w:rsid w:val="00C83D15"/>
    <w:rsid w:val="00C873C3"/>
    <w:rsid w:val="00C87C65"/>
    <w:rsid w:val="00C90FF5"/>
    <w:rsid w:val="00C95A1E"/>
    <w:rsid w:val="00C97A03"/>
    <w:rsid w:val="00CA0569"/>
    <w:rsid w:val="00CA0CA9"/>
    <w:rsid w:val="00CA2172"/>
    <w:rsid w:val="00CA39B5"/>
    <w:rsid w:val="00CA542C"/>
    <w:rsid w:val="00CA6B67"/>
    <w:rsid w:val="00CA7347"/>
    <w:rsid w:val="00CB366E"/>
    <w:rsid w:val="00CB5978"/>
    <w:rsid w:val="00CB6916"/>
    <w:rsid w:val="00CB78F4"/>
    <w:rsid w:val="00CC0B18"/>
    <w:rsid w:val="00CC2821"/>
    <w:rsid w:val="00CC4772"/>
    <w:rsid w:val="00CC79CD"/>
    <w:rsid w:val="00CD2D70"/>
    <w:rsid w:val="00CD4D96"/>
    <w:rsid w:val="00CD582A"/>
    <w:rsid w:val="00CE09A1"/>
    <w:rsid w:val="00CE2AA4"/>
    <w:rsid w:val="00CE3BDE"/>
    <w:rsid w:val="00CE4365"/>
    <w:rsid w:val="00CE4DC0"/>
    <w:rsid w:val="00CE7C4D"/>
    <w:rsid w:val="00CF00D8"/>
    <w:rsid w:val="00CF0C6B"/>
    <w:rsid w:val="00CF0E05"/>
    <w:rsid w:val="00CF19D3"/>
    <w:rsid w:val="00CF23AA"/>
    <w:rsid w:val="00CF25AD"/>
    <w:rsid w:val="00CF3AA4"/>
    <w:rsid w:val="00D05774"/>
    <w:rsid w:val="00D06E84"/>
    <w:rsid w:val="00D116C9"/>
    <w:rsid w:val="00D20FCF"/>
    <w:rsid w:val="00D23094"/>
    <w:rsid w:val="00D2693B"/>
    <w:rsid w:val="00D26F04"/>
    <w:rsid w:val="00D272F4"/>
    <w:rsid w:val="00D27A34"/>
    <w:rsid w:val="00D32749"/>
    <w:rsid w:val="00D36664"/>
    <w:rsid w:val="00D3709B"/>
    <w:rsid w:val="00D370F8"/>
    <w:rsid w:val="00D40C28"/>
    <w:rsid w:val="00D474E8"/>
    <w:rsid w:val="00D506D6"/>
    <w:rsid w:val="00D539C1"/>
    <w:rsid w:val="00D56F31"/>
    <w:rsid w:val="00D56F42"/>
    <w:rsid w:val="00D56FA4"/>
    <w:rsid w:val="00D60A2B"/>
    <w:rsid w:val="00D622DB"/>
    <w:rsid w:val="00D62C22"/>
    <w:rsid w:val="00D630FB"/>
    <w:rsid w:val="00D6687C"/>
    <w:rsid w:val="00D75A71"/>
    <w:rsid w:val="00D77984"/>
    <w:rsid w:val="00D81184"/>
    <w:rsid w:val="00D837F1"/>
    <w:rsid w:val="00D8502F"/>
    <w:rsid w:val="00D90731"/>
    <w:rsid w:val="00D92E96"/>
    <w:rsid w:val="00D93091"/>
    <w:rsid w:val="00D96C89"/>
    <w:rsid w:val="00D96E3D"/>
    <w:rsid w:val="00D97470"/>
    <w:rsid w:val="00DA08A7"/>
    <w:rsid w:val="00DA15EB"/>
    <w:rsid w:val="00DA1DB8"/>
    <w:rsid w:val="00DA2049"/>
    <w:rsid w:val="00DA5052"/>
    <w:rsid w:val="00DB044A"/>
    <w:rsid w:val="00DB1905"/>
    <w:rsid w:val="00DB533E"/>
    <w:rsid w:val="00DC01E3"/>
    <w:rsid w:val="00DC026D"/>
    <w:rsid w:val="00DD21CB"/>
    <w:rsid w:val="00DD331F"/>
    <w:rsid w:val="00DD459D"/>
    <w:rsid w:val="00DD63C2"/>
    <w:rsid w:val="00DF05B5"/>
    <w:rsid w:val="00DF0A2A"/>
    <w:rsid w:val="00DF7E5E"/>
    <w:rsid w:val="00E04BC0"/>
    <w:rsid w:val="00E06822"/>
    <w:rsid w:val="00E0757D"/>
    <w:rsid w:val="00E10CCF"/>
    <w:rsid w:val="00E14FDE"/>
    <w:rsid w:val="00E171DE"/>
    <w:rsid w:val="00E21F68"/>
    <w:rsid w:val="00E22DD9"/>
    <w:rsid w:val="00E24617"/>
    <w:rsid w:val="00E24CF1"/>
    <w:rsid w:val="00E265D7"/>
    <w:rsid w:val="00E26AAC"/>
    <w:rsid w:val="00E270E4"/>
    <w:rsid w:val="00E27158"/>
    <w:rsid w:val="00E35A73"/>
    <w:rsid w:val="00E3619B"/>
    <w:rsid w:val="00E3660D"/>
    <w:rsid w:val="00E4044C"/>
    <w:rsid w:val="00E4178D"/>
    <w:rsid w:val="00E439A0"/>
    <w:rsid w:val="00E44B15"/>
    <w:rsid w:val="00E600E7"/>
    <w:rsid w:val="00E6038E"/>
    <w:rsid w:val="00E61D63"/>
    <w:rsid w:val="00E6362C"/>
    <w:rsid w:val="00E63A69"/>
    <w:rsid w:val="00E727F9"/>
    <w:rsid w:val="00E738D7"/>
    <w:rsid w:val="00E7646B"/>
    <w:rsid w:val="00E77A47"/>
    <w:rsid w:val="00E94642"/>
    <w:rsid w:val="00E957B4"/>
    <w:rsid w:val="00E97394"/>
    <w:rsid w:val="00EA251F"/>
    <w:rsid w:val="00EA49C2"/>
    <w:rsid w:val="00EA5F26"/>
    <w:rsid w:val="00EC1229"/>
    <w:rsid w:val="00EC2E60"/>
    <w:rsid w:val="00EC32CD"/>
    <w:rsid w:val="00EC41CA"/>
    <w:rsid w:val="00ED130D"/>
    <w:rsid w:val="00ED27F5"/>
    <w:rsid w:val="00ED30F3"/>
    <w:rsid w:val="00ED45FD"/>
    <w:rsid w:val="00ED7F40"/>
    <w:rsid w:val="00EE0EB3"/>
    <w:rsid w:val="00EE6157"/>
    <w:rsid w:val="00EF0BE3"/>
    <w:rsid w:val="00EF11AF"/>
    <w:rsid w:val="00EF2F4A"/>
    <w:rsid w:val="00EF31F7"/>
    <w:rsid w:val="00EF5188"/>
    <w:rsid w:val="00EF5B96"/>
    <w:rsid w:val="00EF7F44"/>
    <w:rsid w:val="00F01639"/>
    <w:rsid w:val="00F03F90"/>
    <w:rsid w:val="00F075D7"/>
    <w:rsid w:val="00F076C7"/>
    <w:rsid w:val="00F07C76"/>
    <w:rsid w:val="00F17B50"/>
    <w:rsid w:val="00F250B7"/>
    <w:rsid w:val="00F27E92"/>
    <w:rsid w:val="00F338B6"/>
    <w:rsid w:val="00F33EA3"/>
    <w:rsid w:val="00F4189E"/>
    <w:rsid w:val="00F41F21"/>
    <w:rsid w:val="00F46884"/>
    <w:rsid w:val="00F46E99"/>
    <w:rsid w:val="00F5182E"/>
    <w:rsid w:val="00F5250B"/>
    <w:rsid w:val="00F52544"/>
    <w:rsid w:val="00F54B6D"/>
    <w:rsid w:val="00F5505C"/>
    <w:rsid w:val="00F57121"/>
    <w:rsid w:val="00F62BB7"/>
    <w:rsid w:val="00F73E1F"/>
    <w:rsid w:val="00F7556F"/>
    <w:rsid w:val="00F77D35"/>
    <w:rsid w:val="00F86F10"/>
    <w:rsid w:val="00F90ABE"/>
    <w:rsid w:val="00F915E0"/>
    <w:rsid w:val="00F950DE"/>
    <w:rsid w:val="00F97A45"/>
    <w:rsid w:val="00FA3E46"/>
    <w:rsid w:val="00FA4690"/>
    <w:rsid w:val="00FA73F1"/>
    <w:rsid w:val="00FB66D7"/>
    <w:rsid w:val="00FB77C0"/>
    <w:rsid w:val="00FB7ACF"/>
    <w:rsid w:val="00FC6C5F"/>
    <w:rsid w:val="00FD0985"/>
    <w:rsid w:val="00FD0D9C"/>
    <w:rsid w:val="00FD25BC"/>
    <w:rsid w:val="00FD636A"/>
    <w:rsid w:val="00FE22C7"/>
    <w:rsid w:val="00FE5A0B"/>
    <w:rsid w:val="00FE67D9"/>
    <w:rsid w:val="00FE6EFA"/>
    <w:rsid w:val="00FF28B6"/>
    <w:rsid w:val="00FF519A"/>
    <w:rsid w:val="00FF545F"/>
    <w:rsid w:val="00FF6ABE"/>
    <w:rsid w:val="00FF6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46A0255-3EF4-4138-BC72-5E2FA36DC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6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Heading 1 Char"/>
    <w:basedOn w:val="Normalny"/>
    <w:next w:val="Tekstpodstawowy"/>
    <w:link w:val="Nagwek1Znak"/>
    <w:qFormat/>
    <w:rsid w:val="00986159"/>
    <w:pPr>
      <w:keepNext/>
      <w:numPr>
        <w:numId w:val="1"/>
      </w:numPr>
      <w:spacing w:before="120" w:after="120" w:line="288" w:lineRule="auto"/>
      <w:jc w:val="both"/>
      <w:outlineLvl w:val="0"/>
    </w:pPr>
    <w:rPr>
      <w:rFonts w:ascii="Arial" w:hAnsi="Arial" w:cs="Arial"/>
      <w:b/>
      <w:bCs/>
      <w:caps/>
      <w:kern w:val="32"/>
      <w:sz w:val="22"/>
      <w:szCs w:val="32"/>
      <w:lang w:val="en-US" w:eastAsia="en-US"/>
    </w:rPr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Tekstpodstawowy"/>
    <w:link w:val="Nagwek2Znak"/>
    <w:qFormat/>
    <w:rsid w:val="00986159"/>
    <w:pPr>
      <w:numPr>
        <w:ilvl w:val="1"/>
        <w:numId w:val="1"/>
      </w:numPr>
      <w:spacing w:before="120" w:after="120" w:line="288" w:lineRule="auto"/>
      <w:jc w:val="both"/>
      <w:outlineLvl w:val="1"/>
    </w:pPr>
    <w:rPr>
      <w:rFonts w:ascii="Arial" w:hAnsi="Arial"/>
      <w:bCs/>
      <w:iCs/>
      <w:kern w:val="20"/>
      <w:sz w:val="22"/>
      <w:szCs w:val="28"/>
      <w:lang w:val="en-US" w:eastAsia="en-US"/>
    </w:rPr>
  </w:style>
  <w:style w:type="paragraph" w:styleId="Nagwek3">
    <w:name w:val="heading 3"/>
    <w:aliases w:val="heading 3 Order,heading 2 Order,Heading 3 Char"/>
    <w:basedOn w:val="Nagwek2"/>
    <w:next w:val="Tekstpodstawowy2"/>
    <w:link w:val="Nagwek3Znak"/>
    <w:qFormat/>
    <w:rsid w:val="00986159"/>
    <w:pPr>
      <w:numPr>
        <w:ilvl w:val="2"/>
      </w:numPr>
      <w:outlineLvl w:val="2"/>
    </w:pPr>
    <w:rPr>
      <w:rFonts w:cs="Arial"/>
      <w:bCs w:val="0"/>
      <w:szCs w:val="26"/>
    </w:rPr>
  </w:style>
  <w:style w:type="paragraph" w:styleId="Nagwek4">
    <w:name w:val="heading 4"/>
    <w:aliases w:val="heading 4,niet gebruikt"/>
    <w:basedOn w:val="Nagwek3"/>
    <w:next w:val="Tekstpodstawowy3"/>
    <w:link w:val="Nagwek4Znak"/>
    <w:qFormat/>
    <w:rsid w:val="00986159"/>
    <w:pPr>
      <w:numPr>
        <w:ilvl w:val="3"/>
      </w:numPr>
      <w:outlineLvl w:val="3"/>
    </w:pPr>
    <w:rPr>
      <w:bCs/>
      <w:szCs w:val="28"/>
    </w:rPr>
  </w:style>
  <w:style w:type="paragraph" w:styleId="Nagwek5">
    <w:name w:val="heading 5"/>
    <w:aliases w:val="niet gebruikt."/>
    <w:basedOn w:val="Nagwek4"/>
    <w:next w:val="Normalny"/>
    <w:link w:val="Nagwek5Znak"/>
    <w:qFormat/>
    <w:rsid w:val="00986159"/>
    <w:pPr>
      <w:numPr>
        <w:ilvl w:val="4"/>
      </w:numPr>
      <w:outlineLvl w:val="4"/>
    </w:pPr>
    <w:rPr>
      <w:bCs w:val="0"/>
      <w:iCs w:val="0"/>
      <w:szCs w:val="26"/>
    </w:rPr>
  </w:style>
  <w:style w:type="paragraph" w:styleId="Nagwek6">
    <w:name w:val="heading 6"/>
    <w:aliases w:val="niet gebruikt..,Heading 6 Char"/>
    <w:basedOn w:val="Nagwek5"/>
    <w:next w:val="Normalny"/>
    <w:link w:val="Nagwek6Znak"/>
    <w:qFormat/>
    <w:rsid w:val="00986159"/>
    <w:pPr>
      <w:numPr>
        <w:ilvl w:val="5"/>
      </w:numPr>
      <w:outlineLvl w:val="5"/>
    </w:pPr>
    <w:rPr>
      <w:bCs/>
      <w:szCs w:val="22"/>
    </w:rPr>
  </w:style>
  <w:style w:type="paragraph" w:styleId="Nagwek7">
    <w:name w:val="heading 7"/>
    <w:aliases w:val="niet gebruikt..."/>
    <w:basedOn w:val="Nagwek6"/>
    <w:link w:val="Nagwek7Znak"/>
    <w:qFormat/>
    <w:rsid w:val="00986159"/>
    <w:pPr>
      <w:numPr>
        <w:ilvl w:val="6"/>
      </w:numPr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9861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615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aliases w:val="Heading 1 Char Znak"/>
    <w:basedOn w:val="Domylnaczcionkaakapitu"/>
    <w:link w:val="Nagwek1"/>
    <w:rsid w:val="00986159"/>
    <w:rPr>
      <w:rFonts w:ascii="Arial" w:eastAsia="Times New Roman" w:hAnsi="Arial" w:cs="Arial"/>
      <w:b/>
      <w:bCs/>
      <w:caps/>
      <w:kern w:val="32"/>
      <w:szCs w:val="32"/>
      <w:lang w:val="en-US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rsid w:val="00986159"/>
    <w:rPr>
      <w:rFonts w:ascii="Arial" w:eastAsia="Times New Roman" w:hAnsi="Arial" w:cs="Times New Roman"/>
      <w:bCs/>
      <w:iCs/>
      <w:kern w:val="20"/>
      <w:szCs w:val="28"/>
      <w:lang w:val="en-US"/>
    </w:rPr>
  </w:style>
  <w:style w:type="character" w:customStyle="1" w:styleId="Nagwek3Znak">
    <w:name w:val="Nagłówek 3 Znak"/>
    <w:aliases w:val="heading 3 Order Znak,heading 2 Order Znak,Heading 3 Char Znak"/>
    <w:basedOn w:val="Domylnaczcionkaakapitu"/>
    <w:link w:val="Nagwek3"/>
    <w:rsid w:val="00986159"/>
    <w:rPr>
      <w:rFonts w:ascii="Arial" w:eastAsia="Times New Roman" w:hAnsi="Arial" w:cs="Arial"/>
      <w:iCs/>
      <w:kern w:val="20"/>
      <w:szCs w:val="26"/>
      <w:lang w:val="en-US"/>
    </w:rPr>
  </w:style>
  <w:style w:type="character" w:customStyle="1" w:styleId="Nagwek4Znak">
    <w:name w:val="Nagłówek 4 Znak"/>
    <w:aliases w:val="heading 4 Znak,niet gebruikt Znak"/>
    <w:basedOn w:val="Domylnaczcionkaakapitu"/>
    <w:link w:val="Nagwek4"/>
    <w:rsid w:val="00986159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aliases w:val="niet gebruikt. Znak"/>
    <w:basedOn w:val="Domylnaczcionkaakapitu"/>
    <w:link w:val="Nagwek5"/>
    <w:rsid w:val="00986159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aliases w:val="niet gebruikt.. Znak,Heading 6 Char Znak"/>
    <w:basedOn w:val="Domylnaczcionkaakapitu"/>
    <w:link w:val="Nagwek6"/>
    <w:rsid w:val="00986159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aliases w:val="niet gebruikt... Znak"/>
    <w:basedOn w:val="Domylnaczcionkaakapitu"/>
    <w:link w:val="Nagwek7"/>
    <w:rsid w:val="00986159"/>
    <w:rPr>
      <w:rFonts w:ascii="Arial" w:eastAsia="Times New Roman" w:hAnsi="Arial" w:cs="Arial"/>
      <w:bCs/>
      <w:kern w:val="20"/>
      <w:lang w:val="en-US"/>
    </w:rPr>
  </w:style>
  <w:style w:type="paragraph" w:customStyle="1" w:styleId="ScheduleCrossreferenceSalans">
    <w:name w:val="Schedule Crossreference Salans"/>
    <w:basedOn w:val="Normalny"/>
    <w:next w:val="Normalny"/>
    <w:rsid w:val="00986159"/>
    <w:pPr>
      <w:pageBreakBefore/>
      <w:numPr>
        <w:ilvl w:val="8"/>
        <w:numId w:val="1"/>
      </w:numPr>
      <w:spacing w:before="120" w:after="480" w:line="288" w:lineRule="auto"/>
      <w:jc w:val="center"/>
      <w:outlineLvl w:val="0"/>
    </w:pPr>
    <w:rPr>
      <w:rFonts w:ascii="Arial" w:hAnsi="Arial"/>
      <w:b/>
      <w:caps/>
      <w:kern w:val="20"/>
      <w:sz w:val="22"/>
      <w:lang w:val="en-US" w:eastAsia="en-US"/>
    </w:rPr>
  </w:style>
  <w:style w:type="paragraph" w:customStyle="1" w:styleId="ScheduleNumberedSalans">
    <w:name w:val="Schedule Numbered Salans"/>
    <w:basedOn w:val="Normalny"/>
    <w:next w:val="Normalny"/>
    <w:rsid w:val="00986159"/>
    <w:pPr>
      <w:pageBreakBefore/>
      <w:numPr>
        <w:ilvl w:val="7"/>
        <w:numId w:val="1"/>
      </w:numPr>
      <w:spacing w:before="120" w:after="480" w:line="288" w:lineRule="auto"/>
      <w:jc w:val="center"/>
      <w:outlineLvl w:val="0"/>
    </w:pPr>
    <w:rPr>
      <w:rFonts w:ascii="Arial" w:hAnsi="Arial"/>
      <w:b/>
      <w:caps/>
      <w:kern w:val="20"/>
      <w:sz w:val="22"/>
      <w:lang w:val="en-US"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98615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861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8615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861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8615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8615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1B74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74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21">
    <w:name w:val="Body Text 21"/>
    <w:basedOn w:val="Normalny"/>
    <w:rsid w:val="001B7442"/>
    <w:pPr>
      <w:widowControl w:val="0"/>
      <w:jc w:val="both"/>
    </w:pPr>
    <w:rPr>
      <w:rFonts w:ascii="Arial" w:hAnsi="Arial"/>
      <w:sz w:val="22"/>
      <w:szCs w:val="20"/>
    </w:rPr>
  </w:style>
  <w:style w:type="paragraph" w:styleId="Akapitzlist">
    <w:name w:val="List Paragraph"/>
    <w:aliases w:val="Conclusion de partie,Body Texte,List Paragraph1,Para. de Liste,lp1,Preambuła,Lista - poziom 1,Tabela - naglowek,SM-nagłówek2,CP-UC"/>
    <w:basedOn w:val="Normalny"/>
    <w:link w:val="AkapitzlistZnak"/>
    <w:uiPriority w:val="34"/>
    <w:qFormat/>
    <w:rsid w:val="001B7442"/>
    <w:pPr>
      <w:ind w:left="720"/>
      <w:contextualSpacing/>
    </w:pPr>
  </w:style>
  <w:style w:type="paragraph" w:customStyle="1" w:styleId="Styl1">
    <w:name w:val="Styl1"/>
    <w:basedOn w:val="Normalny"/>
    <w:rsid w:val="00595AFE"/>
    <w:pPr>
      <w:numPr>
        <w:numId w:val="3"/>
      </w:numPr>
      <w:jc w:val="both"/>
    </w:pPr>
    <w:rPr>
      <w:rFonts w:ascii="Arial" w:hAnsi="Arial"/>
      <w:b/>
      <w:sz w:val="28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74E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74E8"/>
    <w:rPr>
      <w:rFonts w:ascii="Tahoma" w:eastAsia="Times New Roman" w:hAnsi="Tahoma" w:cs="Tahoma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CE4D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4B0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4B0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4B0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19D3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CF19D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F19D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19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19D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D116C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116C9"/>
    <w:rPr>
      <w:color w:val="800080" w:themeColor="followedHyperlink"/>
      <w:u w:val="single"/>
    </w:rPr>
  </w:style>
  <w:style w:type="character" w:styleId="Pogrubienie">
    <w:name w:val="Strong"/>
    <w:uiPriority w:val="22"/>
    <w:qFormat/>
    <w:rsid w:val="0059168B"/>
    <w:rPr>
      <w:b/>
      <w:bCs/>
    </w:rPr>
  </w:style>
  <w:style w:type="paragraph" w:styleId="Tekstpodstawowywcity">
    <w:name w:val="Body Text Indent"/>
    <w:basedOn w:val="Normalny"/>
    <w:link w:val="TekstpodstawowywcityZnak"/>
    <w:rsid w:val="0015367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53674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4F30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62BB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62B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99"/>
    <w:qFormat/>
    <w:rsid w:val="003015B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99"/>
    <w:locked/>
    <w:rsid w:val="003015B7"/>
    <w:rPr>
      <w:rFonts w:ascii="Calibri" w:eastAsia="Calibri" w:hAnsi="Calibri" w:cs="Times New Roman"/>
    </w:rPr>
  </w:style>
  <w:style w:type="paragraph" w:customStyle="1" w:styleId="Default">
    <w:name w:val="Default"/>
    <w:rsid w:val="007377E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US" w:eastAsia="pl-PL"/>
    </w:rPr>
  </w:style>
  <w:style w:type="paragraph" w:styleId="NormalnyWeb">
    <w:name w:val="Normal (Web)"/>
    <w:basedOn w:val="Normalny"/>
    <w:uiPriority w:val="99"/>
    <w:unhideWhenUsed/>
    <w:rsid w:val="008C04CD"/>
    <w:pPr>
      <w:spacing w:before="100" w:beforeAutospacing="1" w:after="100" w:afterAutospacing="1"/>
    </w:pPr>
  </w:style>
  <w:style w:type="paragraph" w:customStyle="1" w:styleId="Akapitwyrwnanydolewej">
    <w:name w:val="* Akapit wyrównany do lewej"/>
    <w:uiPriority w:val="99"/>
    <w:rsid w:val="00097E4D"/>
    <w:pPr>
      <w:widowControl w:val="0"/>
      <w:autoSpaceDE w:val="0"/>
      <w:autoSpaceDN w:val="0"/>
      <w:adjustRightInd w:val="0"/>
      <w:spacing w:after="0" w:line="240" w:lineRule="atLeast"/>
    </w:pPr>
    <w:rPr>
      <w:rFonts w:ascii="Courier New" w:eastAsia="Times New Roman" w:hAnsi="Courier New" w:cs="Courier New"/>
      <w:sz w:val="24"/>
      <w:szCs w:val="24"/>
      <w:lang w:eastAsia="pl-PL"/>
    </w:r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"/>
    <w:basedOn w:val="Domylnaczcionkaakapitu"/>
    <w:link w:val="Akapitzlist"/>
    <w:uiPriority w:val="34"/>
    <w:locked/>
    <w:rsid w:val="0035028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ea.pl/pl/grupaenea/o-grupie/spolki-grupy-enea/polaniec/zamowienia/dokument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ialex@rialex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9729B-B1DA-4E70-89AE-F521B1B00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1002</Words>
  <Characters>6724</Characters>
  <Application>Microsoft Office Word</Application>
  <DocSecurity>0</DocSecurity>
  <Lines>160</Lines>
  <Paragraphs>110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</Company>
  <LinksUpToDate>false</LinksUpToDate>
  <CharactersWithSpaces>7616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Bury Kamila</dc:creator>
  <cp:lastModifiedBy>Wilk Teresa</cp:lastModifiedBy>
  <cp:revision>3</cp:revision>
  <cp:lastPrinted>2017-08-22T06:26:00Z</cp:lastPrinted>
  <dcterms:created xsi:type="dcterms:W3CDTF">2018-08-30T08:03:00Z</dcterms:created>
  <dcterms:modified xsi:type="dcterms:W3CDTF">2018-10-04T12:39:00Z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aCAAyR/oHQqRfd0pqfiOlikRht/DpZXCeLNGTa5Y7YrSAj6EV0TndDYogQD+65KCuzTrea98NSYgSMF3
5n5LOzCkUQboOlmL/CIe6IxZaO/lIZRouSrK3CbmP2L/O3OdWQriWXhdBJaaV3aY846GWTMGkg==</vt:lpwstr>
  </property>
  <property fmtid="{D5CDD505-2E9C-101B-9397-08002B2CF9AE}" pid="3" name="RESPONSE_SENDER_NAME">
    <vt:lpwstr>gAAAdya76B99d4hLGUR1rQ+8TxTv0GGEPdix</vt:lpwstr>
  </property>
  <property fmtid="{D5CDD505-2E9C-101B-9397-08002B2CF9AE}" pid="4" name="EMAIL_OWNER_ADDRESS">
    <vt:lpwstr>ABAAv4tRYjpfjUupRL2eIW+utgpdU+9WQy+s1I1+icz3xzo/mbGZfY8CaXztO5Rd80Lp</vt:lpwstr>
  </property>
</Properties>
</file>